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5" w:rsidRDefault="00407B67" w:rsidP="001709DD">
      <w:pPr>
        <w:pStyle w:val="5"/>
        <w:spacing w:line="207" w:lineRule="atLeast"/>
        <w:jc w:val="center"/>
        <w:rPr>
          <w:rFonts w:ascii="Palatino Linotype" w:hAnsi="Palatino Linotype"/>
          <w:color w:val="747474"/>
          <w:sz w:val="22"/>
          <w:szCs w:val="22"/>
          <w:lang w:val="en-US"/>
        </w:rPr>
      </w:pPr>
      <w:r>
        <w:rPr>
          <w:rFonts w:ascii="Palatino Linotype" w:hAnsi="Palatino Linotype"/>
          <w:noProof/>
          <w:color w:val="747474"/>
          <w:sz w:val="22"/>
          <w:szCs w:val="22"/>
          <w:lang w:eastAsia="el-GR"/>
        </w:rPr>
        <w:drawing>
          <wp:inline distT="0" distB="0" distL="0" distR="0">
            <wp:extent cx="5267325" cy="647700"/>
            <wp:effectExtent l="19050" t="0" r="9525" b="0"/>
            <wp:docPr id="2" name="Picture 2" descr="2019-ilektronika-728x9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-ilektronika-728x90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F6" w:rsidRDefault="000566F6" w:rsidP="000566F6">
      <w:pPr>
        <w:pStyle w:val="3"/>
        <w:spacing w:before="0" w:beforeAutospacing="0" w:after="0" w:afterAutospacing="0" w:line="283" w:lineRule="atLeast"/>
        <w:jc w:val="center"/>
        <w:rPr>
          <w:rFonts w:ascii="Calibri" w:hAnsi="Calibri" w:cs="Calibri"/>
          <w:sz w:val="24"/>
          <w:szCs w:val="24"/>
        </w:rPr>
      </w:pPr>
    </w:p>
    <w:p w:rsidR="00761A15" w:rsidRPr="00780254" w:rsidRDefault="00761A15" w:rsidP="008C0585">
      <w:pPr>
        <w:pStyle w:val="3"/>
        <w:spacing w:before="0" w:beforeAutospacing="0" w:after="0" w:afterAutospacing="0" w:line="283" w:lineRule="atLeast"/>
        <w:jc w:val="center"/>
        <w:rPr>
          <w:rFonts w:ascii="Calibri" w:hAnsi="Calibri" w:cs="Calibri"/>
          <w:sz w:val="24"/>
          <w:szCs w:val="24"/>
        </w:rPr>
      </w:pPr>
      <w:r w:rsidRPr="007E7D98">
        <w:rPr>
          <w:rFonts w:ascii="Calibri" w:hAnsi="Calibri" w:cs="Calibri"/>
          <w:sz w:val="24"/>
          <w:szCs w:val="24"/>
        </w:rPr>
        <w:t>Με σύνθημα  Επιστήμη για όλους</w:t>
      </w:r>
      <w:r w:rsidR="008C0585">
        <w:rPr>
          <w:rFonts w:ascii="Calibri" w:hAnsi="Calibri" w:cs="Calibri"/>
          <w:sz w:val="24"/>
          <w:szCs w:val="24"/>
        </w:rPr>
        <w:t>,</w:t>
      </w:r>
      <w:r w:rsidRPr="007E7D98">
        <w:rPr>
          <w:rFonts w:ascii="Calibri" w:hAnsi="Calibri" w:cs="Calibri"/>
          <w:sz w:val="24"/>
          <w:szCs w:val="24"/>
        </w:rPr>
        <w:t xml:space="preserve"> Επιστήμη για ΣΕΝΑ!</w:t>
      </w:r>
    </w:p>
    <w:p w:rsidR="00966EA9" w:rsidRDefault="00B26DD7" w:rsidP="000566F6">
      <w:pPr>
        <w:pStyle w:val="5"/>
        <w:spacing w:before="0" w:after="0" w:line="207" w:lineRule="atLeast"/>
        <w:jc w:val="center"/>
        <w:rPr>
          <w:rFonts w:cs="Calibri"/>
          <w:i w:val="0"/>
          <w:sz w:val="24"/>
          <w:szCs w:val="24"/>
        </w:rPr>
      </w:pPr>
      <w:r w:rsidRPr="007E7D98">
        <w:rPr>
          <w:rFonts w:cs="Calibri"/>
          <w:i w:val="0"/>
          <w:sz w:val="24"/>
          <w:szCs w:val="24"/>
        </w:rPr>
        <w:t>η</w:t>
      </w:r>
      <w:r w:rsidR="006E7D61" w:rsidRPr="007E7D98">
        <w:rPr>
          <w:rFonts w:cs="Calibri"/>
          <w:i w:val="0"/>
          <w:sz w:val="24"/>
          <w:szCs w:val="24"/>
        </w:rPr>
        <w:t xml:space="preserve"> Έρευνα και η Επιστήμη</w:t>
      </w:r>
      <w:r w:rsidR="00761A15" w:rsidRPr="007E7D98">
        <w:rPr>
          <w:rFonts w:cs="Calibri"/>
          <w:i w:val="0"/>
          <w:sz w:val="24"/>
          <w:szCs w:val="24"/>
        </w:rPr>
        <w:t xml:space="preserve"> σε περιμένουν σε μια ακόμη </w:t>
      </w:r>
      <w:r w:rsidR="00761A15" w:rsidRPr="000C49DE">
        <w:rPr>
          <w:rFonts w:cs="Calibri"/>
          <w:i w:val="0"/>
          <w:sz w:val="24"/>
          <w:szCs w:val="24"/>
        </w:rPr>
        <w:t>Βραδιά  του Ερευνητή</w:t>
      </w:r>
      <w:r w:rsidR="001D5DFE">
        <w:rPr>
          <w:rFonts w:cs="Calibri"/>
          <w:i w:val="0"/>
          <w:sz w:val="24"/>
          <w:szCs w:val="24"/>
        </w:rPr>
        <w:t>,</w:t>
      </w:r>
    </w:p>
    <w:p w:rsidR="00761A15" w:rsidRPr="007E7D98" w:rsidRDefault="00B26DD7" w:rsidP="000566F6">
      <w:pPr>
        <w:pStyle w:val="5"/>
        <w:spacing w:before="0" w:after="0" w:line="207" w:lineRule="atLeast"/>
        <w:jc w:val="center"/>
        <w:rPr>
          <w:rFonts w:cs="Calibri"/>
          <w:i w:val="0"/>
          <w:sz w:val="24"/>
          <w:szCs w:val="24"/>
        </w:rPr>
      </w:pPr>
      <w:r w:rsidRPr="007E7D98">
        <w:rPr>
          <w:rFonts w:cs="Calibri"/>
          <w:i w:val="0"/>
          <w:sz w:val="24"/>
          <w:szCs w:val="24"/>
        </w:rPr>
        <w:t xml:space="preserve"> </w:t>
      </w:r>
      <w:r w:rsidR="00761A15" w:rsidRPr="007E7D98">
        <w:rPr>
          <w:rFonts w:cs="Calibri"/>
          <w:i w:val="0"/>
          <w:sz w:val="24"/>
          <w:szCs w:val="24"/>
        </w:rPr>
        <w:t xml:space="preserve"> </w:t>
      </w:r>
      <w:r w:rsidR="00966EA9">
        <w:rPr>
          <w:rFonts w:cs="Calibri"/>
          <w:i w:val="0"/>
          <w:sz w:val="24"/>
          <w:szCs w:val="24"/>
        </w:rPr>
        <w:t>σ</w:t>
      </w:r>
      <w:r w:rsidR="007E7D98">
        <w:rPr>
          <w:rFonts w:cs="Calibri"/>
          <w:i w:val="0"/>
          <w:sz w:val="24"/>
          <w:szCs w:val="24"/>
        </w:rPr>
        <w:t>τον</w:t>
      </w:r>
      <w:r w:rsidR="00761A15" w:rsidRPr="007E7D98">
        <w:rPr>
          <w:rFonts w:cs="Calibri"/>
          <w:i w:val="0"/>
          <w:sz w:val="24"/>
          <w:szCs w:val="24"/>
        </w:rPr>
        <w:t xml:space="preserve"> </w:t>
      </w:r>
      <w:r w:rsidR="006E7D61" w:rsidRPr="007E7D98">
        <w:rPr>
          <w:rFonts w:cs="Calibri"/>
          <w:i w:val="0"/>
          <w:sz w:val="24"/>
          <w:szCs w:val="24"/>
        </w:rPr>
        <w:t xml:space="preserve">μεγάλο </w:t>
      </w:r>
      <w:r w:rsidR="007E7D98">
        <w:rPr>
          <w:rFonts w:cs="Calibri"/>
          <w:i w:val="0"/>
          <w:sz w:val="24"/>
          <w:szCs w:val="24"/>
        </w:rPr>
        <w:t xml:space="preserve">αυτό </w:t>
      </w:r>
      <w:r w:rsidR="00761A15" w:rsidRPr="007E7D98">
        <w:rPr>
          <w:rFonts w:cs="Calibri"/>
          <w:i w:val="0"/>
          <w:sz w:val="24"/>
          <w:szCs w:val="24"/>
        </w:rPr>
        <w:t>πανευρωπαϊκό  θεσμό</w:t>
      </w:r>
      <w:r w:rsidR="001D5DFE">
        <w:rPr>
          <w:rFonts w:cs="Calibri"/>
          <w:i w:val="0"/>
          <w:sz w:val="24"/>
          <w:szCs w:val="24"/>
        </w:rPr>
        <w:t xml:space="preserve">, </w:t>
      </w:r>
      <w:r w:rsidR="00761A15" w:rsidRPr="007E7D98">
        <w:rPr>
          <w:rFonts w:cs="Calibri"/>
          <w:i w:val="0"/>
          <w:sz w:val="24"/>
          <w:szCs w:val="24"/>
        </w:rPr>
        <w:t xml:space="preserve">που </w:t>
      </w:r>
      <w:r w:rsidR="00C26C4C">
        <w:rPr>
          <w:rFonts w:cs="Calibri"/>
          <w:i w:val="0"/>
          <w:sz w:val="24"/>
          <w:szCs w:val="24"/>
        </w:rPr>
        <w:t xml:space="preserve"> ήδη μετρά </w:t>
      </w:r>
      <w:r w:rsidR="00761A15" w:rsidRPr="007E7D98">
        <w:rPr>
          <w:rFonts w:cs="Calibri"/>
          <w:i w:val="0"/>
          <w:sz w:val="24"/>
          <w:szCs w:val="24"/>
        </w:rPr>
        <w:t>14 χρόνια</w:t>
      </w:r>
      <w:r w:rsidR="001D5DFE">
        <w:rPr>
          <w:rFonts w:cs="Calibri"/>
          <w:i w:val="0"/>
          <w:sz w:val="24"/>
          <w:szCs w:val="24"/>
        </w:rPr>
        <w:t xml:space="preserve"> ζωής</w:t>
      </w:r>
      <w:r w:rsidR="006E7D61" w:rsidRPr="007E7D98">
        <w:rPr>
          <w:rFonts w:cs="Calibri"/>
          <w:i w:val="0"/>
          <w:sz w:val="24"/>
          <w:szCs w:val="24"/>
        </w:rPr>
        <w:t>!</w:t>
      </w:r>
    </w:p>
    <w:p w:rsidR="006E7D61" w:rsidRDefault="006E7D61" w:rsidP="000566F6">
      <w:pPr>
        <w:pStyle w:val="3"/>
        <w:spacing w:before="0" w:beforeAutospacing="0" w:after="0" w:afterAutospacing="0" w:line="283" w:lineRule="atLeast"/>
        <w:jc w:val="center"/>
        <w:rPr>
          <w:rFonts w:ascii="Palatino Linotype" w:hAnsi="Palatino Linotype"/>
          <w:b w:val="0"/>
          <w:sz w:val="22"/>
          <w:szCs w:val="22"/>
        </w:rPr>
      </w:pPr>
    </w:p>
    <w:p w:rsidR="00761A15" w:rsidRPr="007E7D98" w:rsidRDefault="006E7D61" w:rsidP="00512C47">
      <w:pPr>
        <w:pStyle w:val="3"/>
        <w:spacing w:before="0" w:beforeAutospacing="0"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7E7D98">
        <w:rPr>
          <w:rFonts w:ascii="Calibri" w:hAnsi="Calibri" w:cs="Calibri"/>
          <w:b w:val="0"/>
          <w:sz w:val="22"/>
          <w:szCs w:val="22"/>
        </w:rPr>
        <w:t xml:space="preserve">Η αντίστροφη μέτρηση μόλις </w:t>
      </w:r>
      <w:r w:rsidR="00761A15" w:rsidRPr="007E7D98">
        <w:rPr>
          <w:rFonts w:ascii="Calibri" w:hAnsi="Calibri" w:cs="Calibri"/>
          <w:b w:val="0"/>
          <w:sz w:val="22"/>
          <w:szCs w:val="22"/>
        </w:rPr>
        <w:t xml:space="preserve">άρχισε… </w:t>
      </w:r>
      <w:r w:rsidR="000818C1" w:rsidRPr="007E7D98">
        <w:rPr>
          <w:rFonts w:ascii="Calibri" w:hAnsi="Calibri" w:cs="Calibri"/>
          <w:b w:val="0"/>
          <w:sz w:val="22"/>
          <w:szCs w:val="22"/>
        </w:rPr>
        <w:t xml:space="preserve">και λίγες </w:t>
      </w:r>
      <w:r w:rsidR="00B26DD7" w:rsidRPr="007E7D98">
        <w:rPr>
          <w:rFonts w:ascii="Calibri" w:hAnsi="Calibri" w:cs="Calibri"/>
          <w:b w:val="0"/>
          <w:sz w:val="22"/>
          <w:szCs w:val="22"/>
        </w:rPr>
        <w:t xml:space="preserve">μόνο </w:t>
      </w:r>
      <w:r w:rsidR="000818C1" w:rsidRPr="007E7D98">
        <w:rPr>
          <w:rFonts w:ascii="Calibri" w:hAnsi="Calibri" w:cs="Calibri"/>
          <w:b w:val="0"/>
          <w:sz w:val="22"/>
          <w:szCs w:val="22"/>
        </w:rPr>
        <w:t xml:space="preserve">μέρες μάς χωρίζουν από τη μεγάλη </w:t>
      </w:r>
      <w:r w:rsidR="00B26DD7" w:rsidRPr="007E7D98">
        <w:rPr>
          <w:rFonts w:ascii="Calibri" w:hAnsi="Calibri" w:cs="Calibri"/>
          <w:b w:val="0"/>
          <w:sz w:val="22"/>
          <w:szCs w:val="22"/>
        </w:rPr>
        <w:t xml:space="preserve">αυτή </w:t>
      </w:r>
      <w:r w:rsidR="000818C1" w:rsidRPr="007E7D98">
        <w:rPr>
          <w:rFonts w:ascii="Calibri" w:hAnsi="Calibri" w:cs="Calibri"/>
          <w:b w:val="0"/>
          <w:sz w:val="22"/>
          <w:szCs w:val="22"/>
        </w:rPr>
        <w:t xml:space="preserve">γιορτή της γνώσης. </w:t>
      </w:r>
      <w:r w:rsidR="00B26DD7" w:rsidRPr="007E7D98">
        <w:rPr>
          <w:rFonts w:ascii="Calibri" w:hAnsi="Calibri" w:cs="Calibri"/>
          <w:b w:val="0"/>
          <w:sz w:val="22"/>
          <w:szCs w:val="22"/>
        </w:rPr>
        <w:t>Για πρώτη χρονιά, ό</w:t>
      </w:r>
      <w:r w:rsidR="000818C1" w:rsidRPr="007E7D98">
        <w:rPr>
          <w:rFonts w:ascii="Calibri" w:hAnsi="Calibri" w:cs="Calibri"/>
          <w:b w:val="0"/>
          <w:sz w:val="22"/>
          <w:szCs w:val="22"/>
        </w:rPr>
        <w:t xml:space="preserve">λα τα ερευνητικά κέντρα της Αττικής </w:t>
      </w:r>
      <w:r w:rsidR="000818C1" w:rsidRPr="00113B16">
        <w:rPr>
          <w:rFonts w:ascii="Calibri" w:hAnsi="Calibri" w:cs="Calibri"/>
          <w:b w:val="0"/>
          <w:color w:val="000000" w:themeColor="text1"/>
          <w:sz w:val="22"/>
          <w:szCs w:val="22"/>
        </w:rPr>
        <w:t>συμμετέχουν</w:t>
      </w:r>
      <w:r w:rsidR="00A241F0" w:rsidRPr="00113B16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 </w:t>
      </w:r>
      <w:r w:rsidR="000818C1" w:rsidRPr="00113B16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με </w:t>
      </w:r>
      <w:r w:rsidR="00512C47" w:rsidRPr="00113B16">
        <w:rPr>
          <w:rFonts w:ascii="Calibri" w:hAnsi="Calibri" w:cs="Calibri"/>
          <w:b w:val="0"/>
          <w:color w:val="000000" w:themeColor="text1"/>
          <w:sz w:val="22"/>
          <w:szCs w:val="22"/>
        </w:rPr>
        <w:t>συναρπαστικές επιλογές από τις ερευνητικές τους δραστηριότητες</w:t>
      </w:r>
      <w:r w:rsidR="00A241F0" w:rsidRPr="00113B16">
        <w:rPr>
          <w:rFonts w:ascii="Calibri" w:hAnsi="Calibri" w:cs="Calibri"/>
          <w:b w:val="0"/>
          <w:color w:val="000000" w:themeColor="text1"/>
          <w:sz w:val="22"/>
          <w:szCs w:val="22"/>
        </w:rPr>
        <w:t>,</w:t>
      </w:r>
      <w:r w:rsidR="000818C1" w:rsidRPr="00113B16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 ενώ</w:t>
      </w:r>
      <w:r w:rsidR="000818C1" w:rsidRPr="007E7D98">
        <w:rPr>
          <w:rFonts w:ascii="Calibri" w:hAnsi="Calibri" w:cs="Calibri"/>
          <w:b w:val="0"/>
          <w:sz w:val="22"/>
          <w:szCs w:val="22"/>
        </w:rPr>
        <w:t xml:space="preserve"> 40 και πλέον επιστημονικοί, εκπαιδευτικοί φορείς και σχολεία θα παρουσιάσουν </w:t>
      </w:r>
      <w:r w:rsidR="00A241F0" w:rsidRPr="007E7D98">
        <w:rPr>
          <w:rFonts w:ascii="Calibri" w:hAnsi="Calibri" w:cs="Calibri"/>
          <w:b w:val="0"/>
          <w:sz w:val="22"/>
          <w:szCs w:val="22"/>
        </w:rPr>
        <w:t xml:space="preserve">στο αθηναϊκό κοινό κάθε ηλικίας, </w:t>
      </w:r>
      <w:r w:rsidR="000818C1" w:rsidRPr="007E7D98">
        <w:rPr>
          <w:rFonts w:ascii="Calibri" w:hAnsi="Calibri" w:cs="Calibri"/>
          <w:b w:val="0"/>
          <w:sz w:val="22"/>
          <w:szCs w:val="22"/>
        </w:rPr>
        <w:t xml:space="preserve">τις δικές τους επιστημονικές </w:t>
      </w:r>
      <w:r w:rsidR="00B26DD7" w:rsidRPr="007E7D98">
        <w:rPr>
          <w:rFonts w:ascii="Calibri" w:hAnsi="Calibri" w:cs="Calibri"/>
          <w:b w:val="0"/>
          <w:sz w:val="22"/>
          <w:szCs w:val="22"/>
        </w:rPr>
        <w:t>«</w:t>
      </w:r>
      <w:r w:rsidR="000818C1" w:rsidRPr="007E7D98">
        <w:rPr>
          <w:rFonts w:ascii="Calibri" w:hAnsi="Calibri" w:cs="Calibri"/>
          <w:b w:val="0"/>
          <w:sz w:val="22"/>
          <w:szCs w:val="22"/>
        </w:rPr>
        <w:t>εκπλήξεις»</w:t>
      </w:r>
      <w:r w:rsidR="007E7D98">
        <w:rPr>
          <w:rFonts w:ascii="Calibri" w:hAnsi="Calibri" w:cs="Calibri"/>
          <w:b w:val="0"/>
          <w:sz w:val="22"/>
          <w:szCs w:val="22"/>
        </w:rPr>
        <w:t>.</w:t>
      </w:r>
      <w:r w:rsidR="000818C1" w:rsidRPr="007E7D98">
        <w:rPr>
          <w:rFonts w:ascii="Calibri" w:hAnsi="Calibri" w:cs="Calibri"/>
          <w:b w:val="0"/>
          <w:sz w:val="22"/>
          <w:szCs w:val="22"/>
        </w:rPr>
        <w:t xml:space="preserve">  </w:t>
      </w:r>
    </w:p>
    <w:p w:rsidR="0023509A" w:rsidRPr="007E7D98" w:rsidRDefault="00A241F0" w:rsidP="00512C47">
      <w:pPr>
        <w:pStyle w:val="3"/>
        <w:spacing w:before="0" w:beforeAutospacing="0" w:after="120" w:afterAutospacing="0"/>
        <w:jc w:val="both"/>
        <w:rPr>
          <w:rStyle w:val="a6"/>
          <w:rFonts w:ascii="Calibri" w:hAnsi="Calibri" w:cs="Calibri"/>
          <w:bCs/>
          <w:sz w:val="22"/>
          <w:szCs w:val="22"/>
        </w:rPr>
      </w:pPr>
      <w:r w:rsidRPr="007E7D98">
        <w:rPr>
          <w:rStyle w:val="a6"/>
          <w:rFonts w:ascii="Calibri" w:hAnsi="Calibri" w:cs="Calibri"/>
          <w:bCs/>
          <w:sz w:val="22"/>
          <w:szCs w:val="22"/>
        </w:rPr>
        <w:t>Όλοι οι συμμετέχοντες μ</w:t>
      </w:r>
      <w:r w:rsidR="001709DD" w:rsidRPr="007E7D98">
        <w:rPr>
          <w:rStyle w:val="a6"/>
          <w:rFonts w:ascii="Calibri" w:hAnsi="Calibri" w:cs="Calibri"/>
          <w:bCs/>
          <w:sz w:val="22"/>
          <w:szCs w:val="22"/>
        </w:rPr>
        <w:t>έσα από ένα σύνολο έξυπνων πειραμάτων,</w:t>
      </w:r>
      <w:r w:rsidR="0023509A"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B26DD7" w:rsidRPr="007E7D98">
        <w:rPr>
          <w:rStyle w:val="a6"/>
          <w:rFonts w:ascii="Calibri" w:hAnsi="Calibri" w:cs="Calibri"/>
          <w:bCs/>
          <w:sz w:val="22"/>
          <w:szCs w:val="22"/>
        </w:rPr>
        <w:t>δρώμενων</w:t>
      </w:r>
      <w:r w:rsidR="001709DD" w:rsidRPr="007E7D98">
        <w:rPr>
          <w:rStyle w:val="a6"/>
          <w:rFonts w:ascii="Calibri" w:hAnsi="Calibri" w:cs="Calibri"/>
          <w:bCs/>
          <w:sz w:val="22"/>
          <w:szCs w:val="22"/>
        </w:rPr>
        <w:t xml:space="preserve"> και εργαστηρίων θα παρουσιάσουν την επιστημονική γνώση </w:t>
      </w:r>
      <w:r w:rsidR="0023509A" w:rsidRPr="007E7D98">
        <w:rPr>
          <w:rStyle w:val="a6"/>
          <w:rFonts w:ascii="Calibri" w:hAnsi="Calibri" w:cs="Calibri"/>
          <w:bCs/>
          <w:sz w:val="22"/>
          <w:szCs w:val="22"/>
        </w:rPr>
        <w:t>και τα ερευνητικά τους αποτελέσματα</w:t>
      </w:r>
      <w:r w:rsidR="001709DD"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23509A" w:rsidRPr="007E7D98">
        <w:rPr>
          <w:rStyle w:val="a6"/>
          <w:rFonts w:ascii="Calibri" w:hAnsi="Calibri" w:cs="Calibri"/>
          <w:bCs/>
          <w:sz w:val="22"/>
          <w:szCs w:val="22"/>
        </w:rPr>
        <w:t>με</w:t>
      </w:r>
      <w:r w:rsidR="00AA5EE9"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23509A" w:rsidRPr="007E7D98">
        <w:rPr>
          <w:rStyle w:val="a6"/>
          <w:rFonts w:ascii="Calibri" w:hAnsi="Calibri" w:cs="Calibri"/>
          <w:bCs/>
          <w:sz w:val="22"/>
          <w:szCs w:val="22"/>
        </w:rPr>
        <w:t xml:space="preserve">τρόπο ευρηματικό 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και </w:t>
      </w:r>
      <w:r w:rsidR="00074279">
        <w:rPr>
          <w:rStyle w:val="a6"/>
          <w:rFonts w:ascii="Calibri" w:hAnsi="Calibri" w:cs="Calibri"/>
          <w:bCs/>
          <w:sz w:val="22"/>
          <w:szCs w:val="22"/>
        </w:rPr>
        <w:t xml:space="preserve">με 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σύγχρονα τεχνολογικά εργαλεία </w:t>
      </w:r>
      <w:r w:rsidR="0023509A" w:rsidRPr="007E7D98">
        <w:rPr>
          <w:rStyle w:val="a6"/>
          <w:rFonts w:ascii="Calibri" w:hAnsi="Calibri" w:cs="Calibri"/>
          <w:bCs/>
          <w:sz w:val="22"/>
          <w:szCs w:val="22"/>
        </w:rPr>
        <w:t xml:space="preserve">για να κερδίσουν </w:t>
      </w:r>
      <w:r w:rsidR="00B26DD7" w:rsidRPr="007E7D98">
        <w:rPr>
          <w:rStyle w:val="a6"/>
          <w:rFonts w:ascii="Calibri" w:hAnsi="Calibri" w:cs="Calibri"/>
          <w:bCs/>
          <w:sz w:val="22"/>
          <w:szCs w:val="22"/>
        </w:rPr>
        <w:t xml:space="preserve">τους </w:t>
      </w:r>
      <w:r w:rsidR="0023509A" w:rsidRPr="007E7D98">
        <w:rPr>
          <w:rStyle w:val="a6"/>
          <w:rFonts w:ascii="Calibri" w:hAnsi="Calibri" w:cs="Calibri"/>
          <w:bCs/>
          <w:sz w:val="22"/>
          <w:szCs w:val="22"/>
        </w:rPr>
        <w:t>μικρούς και μεγάλους επισκέπτες.</w:t>
      </w:r>
    </w:p>
    <w:p w:rsidR="00F66CF8" w:rsidRPr="00C26C4C" w:rsidRDefault="0023509A" w:rsidP="00512C47">
      <w:pPr>
        <w:pStyle w:val="3"/>
        <w:spacing w:before="0" w:beforeAutospacing="0" w:after="120" w:afterAutospacing="0"/>
        <w:jc w:val="both"/>
        <w:rPr>
          <w:rStyle w:val="a6"/>
          <w:rFonts w:ascii="Calibri" w:hAnsi="Calibri" w:cs="Calibri"/>
          <w:bCs/>
          <w:sz w:val="22"/>
          <w:szCs w:val="22"/>
        </w:rPr>
      </w:pP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Θα καλύψουν θέματα από τον χώρο της φυσικής, χημείας, </w:t>
      </w:r>
      <w:r w:rsidR="00A241F0" w:rsidRPr="007E7D98">
        <w:rPr>
          <w:rStyle w:val="a6"/>
          <w:rFonts w:ascii="Calibri" w:hAnsi="Calibri" w:cs="Calibri"/>
          <w:bCs/>
          <w:sz w:val="22"/>
          <w:szCs w:val="22"/>
        </w:rPr>
        <w:t xml:space="preserve">βιολογίας, 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>πληροφορικής, ρομποτικής</w:t>
      </w:r>
      <w:r w:rsidR="00B26DD7" w:rsidRPr="007E7D98">
        <w:rPr>
          <w:rStyle w:val="a6"/>
          <w:rFonts w:ascii="Calibri" w:hAnsi="Calibri" w:cs="Calibri"/>
          <w:bCs/>
          <w:sz w:val="22"/>
          <w:szCs w:val="22"/>
        </w:rPr>
        <w:t>,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 θα αναδείξουν ερευνητικά προγράμματα </w:t>
      </w:r>
      <w:r w:rsidR="007E7D98">
        <w:rPr>
          <w:rStyle w:val="a6"/>
          <w:rFonts w:ascii="Calibri" w:hAnsi="Calibri" w:cs="Calibri"/>
          <w:bCs/>
          <w:sz w:val="22"/>
          <w:szCs w:val="22"/>
        </w:rPr>
        <w:t>που αφορούν</w:t>
      </w:r>
      <w:r w:rsidR="00D42EED" w:rsidRPr="007E7D98">
        <w:rPr>
          <w:rStyle w:val="a6"/>
          <w:rFonts w:ascii="Calibri" w:hAnsi="Calibri" w:cs="Calibri"/>
          <w:bCs/>
          <w:sz w:val="22"/>
          <w:szCs w:val="22"/>
        </w:rPr>
        <w:t xml:space="preserve"> ένα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0818C1" w:rsidRPr="007E7D98">
        <w:rPr>
          <w:rStyle w:val="a6"/>
          <w:rFonts w:ascii="Calibri" w:hAnsi="Calibri" w:cs="Calibri"/>
          <w:bCs/>
          <w:sz w:val="22"/>
          <w:szCs w:val="22"/>
        </w:rPr>
        <w:t xml:space="preserve">βιώσιμο 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>περιβάλλον</w:t>
      </w:r>
      <w:r w:rsidR="00F66CF8" w:rsidRPr="007E7D98">
        <w:rPr>
          <w:rStyle w:val="a6"/>
          <w:rFonts w:ascii="Calibri" w:hAnsi="Calibri" w:cs="Calibri"/>
          <w:bCs/>
          <w:sz w:val="22"/>
          <w:szCs w:val="22"/>
        </w:rPr>
        <w:t>, την ρύπανση της ατμόσφαιρας και  των θαλασσών</w:t>
      </w:r>
      <w:r w:rsidR="00D42EED" w:rsidRPr="007E7D98">
        <w:rPr>
          <w:rStyle w:val="a6"/>
          <w:rFonts w:ascii="Calibri" w:hAnsi="Calibri" w:cs="Calibri"/>
          <w:bCs/>
          <w:sz w:val="22"/>
          <w:szCs w:val="22"/>
        </w:rPr>
        <w:t>,</w:t>
      </w:r>
      <w:r w:rsidR="00F66CF8"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 την ανακύκλωση, </w:t>
      </w:r>
      <w:r w:rsidR="00AA5EE9" w:rsidRPr="007E7D98">
        <w:rPr>
          <w:rStyle w:val="a6"/>
          <w:rFonts w:ascii="Calibri" w:hAnsi="Calibri" w:cs="Calibri"/>
          <w:bCs/>
          <w:sz w:val="22"/>
          <w:szCs w:val="22"/>
        </w:rPr>
        <w:t>τη νανοτεχνολογία</w:t>
      </w:r>
      <w:r w:rsidR="00332A6D">
        <w:rPr>
          <w:rStyle w:val="a6"/>
          <w:rFonts w:ascii="Calibri" w:hAnsi="Calibri" w:cs="Calibri"/>
          <w:bCs/>
          <w:sz w:val="22"/>
          <w:szCs w:val="22"/>
        </w:rPr>
        <w:t>, την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 αστροφυσική</w:t>
      </w:r>
      <w:r w:rsidR="00F66CF8" w:rsidRPr="007E7D98">
        <w:rPr>
          <w:rStyle w:val="a6"/>
          <w:rFonts w:ascii="Calibri" w:hAnsi="Calibri" w:cs="Calibri"/>
          <w:bCs/>
          <w:sz w:val="22"/>
          <w:szCs w:val="22"/>
        </w:rPr>
        <w:t xml:space="preserve">, </w:t>
      </w:r>
      <w:r w:rsidR="00DC1E66">
        <w:rPr>
          <w:rStyle w:val="a6"/>
          <w:rFonts w:ascii="Calibri" w:hAnsi="Calibri" w:cs="Calibri"/>
          <w:bCs/>
          <w:sz w:val="22"/>
          <w:szCs w:val="22"/>
        </w:rPr>
        <w:t xml:space="preserve"> τον σχεδιασμό φαρμάκων με Η/Υ</w:t>
      </w:r>
      <w:r w:rsidR="00F66CF8" w:rsidRPr="007E7D98">
        <w:rPr>
          <w:rStyle w:val="a6"/>
          <w:rFonts w:ascii="Calibri" w:hAnsi="Calibri" w:cs="Calibri"/>
          <w:bCs/>
          <w:sz w:val="22"/>
          <w:szCs w:val="22"/>
        </w:rPr>
        <w:t xml:space="preserve">, </w:t>
      </w:r>
      <w:r w:rsidR="00EB35E9" w:rsidRPr="007E7D98">
        <w:rPr>
          <w:rStyle w:val="a6"/>
          <w:rFonts w:ascii="Calibri" w:hAnsi="Calibri" w:cs="Calibri"/>
          <w:bCs/>
          <w:sz w:val="22"/>
          <w:szCs w:val="22"/>
        </w:rPr>
        <w:t xml:space="preserve">τη διαδεδομένη </w:t>
      </w:r>
      <w:r w:rsidR="00F66CF8" w:rsidRPr="00C26C4C">
        <w:rPr>
          <w:rStyle w:val="a6"/>
          <w:rFonts w:ascii="Calibri" w:hAnsi="Calibri" w:cs="Calibri"/>
          <w:bCs/>
          <w:sz w:val="22"/>
          <w:szCs w:val="22"/>
        </w:rPr>
        <w:t xml:space="preserve">χρήση των </w:t>
      </w:r>
      <w:r w:rsidR="003B3E9B" w:rsidRPr="00C26C4C">
        <w:rPr>
          <w:rStyle w:val="a6"/>
          <w:rFonts w:ascii="Calibri" w:hAnsi="Calibri" w:cs="Calibri"/>
          <w:bCs/>
          <w:sz w:val="22"/>
          <w:szCs w:val="22"/>
        </w:rPr>
        <w:t xml:space="preserve">καταγραφικών </w:t>
      </w:r>
      <w:r w:rsidR="00D42EED" w:rsidRPr="00C26C4C">
        <w:rPr>
          <w:rStyle w:val="a6"/>
          <w:rFonts w:ascii="Calibri" w:hAnsi="Calibri" w:cs="Calibri"/>
          <w:bCs/>
          <w:sz w:val="22"/>
          <w:szCs w:val="22"/>
        </w:rPr>
        <w:t>αισθητήρων</w:t>
      </w:r>
      <w:r w:rsidR="003B3E9B" w:rsidRPr="00C26C4C">
        <w:rPr>
          <w:rStyle w:val="a6"/>
          <w:rFonts w:ascii="Calibri" w:hAnsi="Calibri" w:cs="Calibri"/>
          <w:bCs/>
          <w:sz w:val="22"/>
          <w:szCs w:val="22"/>
        </w:rPr>
        <w:t xml:space="preserve"> τόσο στο αέρα όσο και στα υδάτινα οικοσυστήματα</w:t>
      </w:r>
      <w:r w:rsidR="00F66CF8" w:rsidRPr="00C26C4C">
        <w:rPr>
          <w:rStyle w:val="a6"/>
          <w:rFonts w:ascii="Calibri" w:hAnsi="Calibri" w:cs="Calibri"/>
          <w:bCs/>
          <w:sz w:val="22"/>
          <w:szCs w:val="22"/>
        </w:rPr>
        <w:t>.</w:t>
      </w:r>
    </w:p>
    <w:p w:rsidR="00A241F0" w:rsidRPr="00C914AC" w:rsidRDefault="00780254" w:rsidP="00C26C4C">
      <w:pPr>
        <w:pStyle w:val="3"/>
        <w:spacing w:before="0" w:beforeAutospacing="0"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Style w:val="a6"/>
          <w:rFonts w:ascii="Calibri" w:hAnsi="Calibri" w:cs="Calibri"/>
          <w:bCs/>
          <w:sz w:val="22"/>
          <w:szCs w:val="22"/>
        </w:rPr>
        <w:t>Π</w:t>
      </w:r>
      <w:r w:rsidR="00A241F0" w:rsidRPr="00C914AC">
        <w:rPr>
          <w:rStyle w:val="a6"/>
          <w:rFonts w:ascii="Calibri" w:hAnsi="Calibri" w:cs="Calibri"/>
          <w:bCs/>
          <w:sz w:val="22"/>
          <w:szCs w:val="22"/>
        </w:rPr>
        <w:t xml:space="preserve">ρωτότυπα  εργαστήρια </w:t>
      </w:r>
      <w:r w:rsidR="007E7D98" w:rsidRPr="00C914AC">
        <w:rPr>
          <w:rStyle w:val="a6"/>
          <w:rFonts w:ascii="Calibri" w:hAnsi="Calibri" w:cs="Calibri"/>
          <w:bCs/>
          <w:sz w:val="22"/>
          <w:szCs w:val="22"/>
        </w:rPr>
        <w:t>θα κεντρίσουν το ενδιαφέρον</w:t>
      </w:r>
      <w:r>
        <w:rPr>
          <w:rStyle w:val="a6"/>
          <w:rFonts w:ascii="Calibri" w:hAnsi="Calibri" w:cs="Calibri"/>
          <w:bCs/>
          <w:sz w:val="22"/>
          <w:szCs w:val="22"/>
        </w:rPr>
        <w:t xml:space="preserve"> του κοινού</w:t>
      </w:r>
      <w:r w:rsidR="008538D1">
        <w:rPr>
          <w:rStyle w:val="a6"/>
          <w:rFonts w:ascii="Calibri" w:hAnsi="Calibri" w:cs="Calibri"/>
          <w:bCs/>
          <w:sz w:val="22"/>
          <w:szCs w:val="22"/>
        </w:rPr>
        <w:t>,</w:t>
      </w:r>
      <w:r w:rsidRPr="00780254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>
        <w:rPr>
          <w:rStyle w:val="a6"/>
          <w:rFonts w:ascii="Calibri" w:hAnsi="Calibri" w:cs="Calibri"/>
          <w:bCs/>
          <w:sz w:val="22"/>
          <w:szCs w:val="22"/>
        </w:rPr>
        <w:t>όπως</w:t>
      </w:r>
      <w:r w:rsidR="00D85CF1" w:rsidRPr="00C914AC">
        <w:rPr>
          <w:rStyle w:val="a6"/>
          <w:rFonts w:ascii="Calibri" w:hAnsi="Calibri" w:cs="Calibri"/>
          <w:bCs/>
          <w:sz w:val="22"/>
          <w:szCs w:val="22"/>
        </w:rPr>
        <w:t>:</w:t>
      </w:r>
      <w:r w:rsidR="00F66CF8" w:rsidRPr="00C914AC">
        <w:rPr>
          <w:rStyle w:val="a6"/>
          <w:rFonts w:ascii="Calibri" w:hAnsi="Calibri" w:cs="Calibri"/>
          <w:bCs/>
          <w:sz w:val="22"/>
          <w:szCs w:val="22"/>
        </w:rPr>
        <w:t xml:space="preserve"> πώς φτιάχνουμε ένα νόμισμα</w:t>
      </w:r>
      <w:r w:rsidR="00D85CF1" w:rsidRPr="00C914AC">
        <w:rPr>
          <w:rStyle w:val="a6"/>
          <w:rFonts w:ascii="Calibri" w:hAnsi="Calibri" w:cs="Calibri"/>
          <w:bCs/>
          <w:sz w:val="22"/>
          <w:szCs w:val="22"/>
        </w:rPr>
        <w:t>,</w:t>
      </w:r>
      <w:r w:rsidR="00F66CF8" w:rsidRPr="00C914AC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6052DF" w:rsidRPr="00C914AC">
        <w:rPr>
          <w:rStyle w:val="a6"/>
          <w:rFonts w:ascii="Calibri" w:hAnsi="Calibri" w:cs="Calibri"/>
          <w:bCs/>
          <w:sz w:val="22"/>
          <w:szCs w:val="22"/>
        </w:rPr>
        <w:t xml:space="preserve">τι ξέρουμε </w:t>
      </w:r>
      <w:r w:rsidR="007E7D98" w:rsidRPr="00C914AC">
        <w:rPr>
          <w:rStyle w:val="a6"/>
          <w:rFonts w:ascii="Calibri" w:hAnsi="Calibri" w:cs="Calibri"/>
          <w:bCs/>
          <w:sz w:val="22"/>
          <w:szCs w:val="22"/>
        </w:rPr>
        <w:t>γ</w:t>
      </w:r>
      <w:r w:rsidR="006052DF" w:rsidRPr="00C914AC">
        <w:rPr>
          <w:rStyle w:val="a6"/>
          <w:rFonts w:ascii="Calibri" w:hAnsi="Calibri" w:cs="Calibri"/>
          <w:bCs/>
          <w:sz w:val="22"/>
          <w:szCs w:val="22"/>
        </w:rPr>
        <w:t xml:space="preserve">ια </w:t>
      </w:r>
      <w:r w:rsidR="00D85CF1" w:rsidRPr="00C914AC">
        <w:rPr>
          <w:rStyle w:val="a6"/>
          <w:rFonts w:ascii="Calibri" w:hAnsi="Calibri" w:cs="Calibri"/>
          <w:bCs/>
          <w:sz w:val="22"/>
          <w:szCs w:val="22"/>
        </w:rPr>
        <w:t>τ</w:t>
      </w:r>
      <w:r w:rsidR="00F66CF8" w:rsidRPr="00C914AC">
        <w:rPr>
          <w:rStyle w:val="a6"/>
          <w:rFonts w:ascii="Calibri" w:hAnsi="Calibri" w:cs="Calibri"/>
          <w:bCs/>
          <w:sz w:val="22"/>
          <w:szCs w:val="22"/>
        </w:rPr>
        <w:t>η</w:t>
      </w:r>
      <w:r w:rsidR="006052DF" w:rsidRPr="00C914AC">
        <w:rPr>
          <w:rStyle w:val="a6"/>
          <w:rFonts w:ascii="Calibri" w:hAnsi="Calibri" w:cs="Calibri"/>
          <w:bCs/>
          <w:sz w:val="22"/>
          <w:szCs w:val="22"/>
        </w:rPr>
        <w:t>ν</w:t>
      </w:r>
      <w:r w:rsidR="00F66CF8" w:rsidRPr="00C914AC">
        <w:rPr>
          <w:rStyle w:val="a6"/>
          <w:rFonts w:ascii="Calibri" w:hAnsi="Calibri" w:cs="Calibri"/>
          <w:bCs/>
          <w:sz w:val="22"/>
          <w:szCs w:val="22"/>
        </w:rPr>
        <w:t xml:space="preserve">  τέχνη της βιβλιοδεσίας στο Βυζάντιο, πώς η </w:t>
      </w:r>
      <w:r w:rsidR="00D85CF1" w:rsidRPr="00C914AC">
        <w:rPr>
          <w:rStyle w:val="a6"/>
          <w:rFonts w:ascii="Calibri" w:hAnsi="Calibri" w:cs="Calibri"/>
          <w:bCs/>
          <w:sz w:val="22"/>
          <w:szCs w:val="22"/>
        </w:rPr>
        <w:t>μ</w:t>
      </w:r>
      <w:r w:rsidR="00F66CF8" w:rsidRPr="00C914AC">
        <w:rPr>
          <w:rStyle w:val="a6"/>
          <w:rFonts w:ascii="Calibri" w:hAnsi="Calibri" w:cs="Calibri"/>
          <w:bCs/>
          <w:sz w:val="22"/>
          <w:szCs w:val="22"/>
        </w:rPr>
        <w:t>ουσική γίνεται γνώση</w:t>
      </w:r>
      <w:r w:rsidR="00FD5543" w:rsidRPr="00C914AC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7E7D98" w:rsidRPr="00C914AC">
        <w:rPr>
          <w:rStyle w:val="a6"/>
          <w:rFonts w:ascii="Calibri" w:hAnsi="Calibri" w:cs="Calibri"/>
          <w:bCs/>
          <w:sz w:val="22"/>
          <w:szCs w:val="22"/>
        </w:rPr>
        <w:t xml:space="preserve">χρησιμοποιώντας τη </w:t>
      </w:r>
      <w:r w:rsidR="00A241F0" w:rsidRPr="00C914AC">
        <w:rPr>
          <w:rStyle w:val="a6"/>
          <w:rFonts w:ascii="Calibri" w:hAnsi="Calibri" w:cs="Calibri"/>
          <w:bCs/>
          <w:sz w:val="22"/>
          <w:szCs w:val="22"/>
        </w:rPr>
        <w:t xml:space="preserve"> μουσική πλατφόρμα </w:t>
      </w:r>
      <w:r w:rsidR="00FD5543" w:rsidRPr="00C914AC">
        <w:rPr>
          <w:rStyle w:val="a6"/>
          <w:rFonts w:ascii="Calibri" w:hAnsi="Calibri" w:cs="Calibri"/>
          <w:bCs/>
          <w:sz w:val="22"/>
          <w:szCs w:val="22"/>
        </w:rPr>
        <w:t xml:space="preserve">iMuSciCA </w:t>
      </w:r>
      <w:r w:rsidR="007E7D98" w:rsidRPr="00C914AC">
        <w:rPr>
          <w:rStyle w:val="a6"/>
          <w:rFonts w:ascii="Calibri" w:hAnsi="Calibri" w:cs="Calibri"/>
          <w:bCs/>
          <w:sz w:val="22"/>
          <w:szCs w:val="22"/>
        </w:rPr>
        <w:t xml:space="preserve">και πώς αν αποτυπώσεις </w:t>
      </w:r>
      <w:r w:rsidR="00A241F0" w:rsidRPr="00C914AC">
        <w:rPr>
          <w:rFonts w:ascii="Calibri" w:hAnsi="Calibri" w:cs="Calibri"/>
          <w:b w:val="0"/>
          <w:sz w:val="22"/>
          <w:szCs w:val="22"/>
        </w:rPr>
        <w:t xml:space="preserve">τις ιδέες σου σε ένα πεντάγραμμο </w:t>
      </w:r>
      <w:r w:rsidR="007E7D98" w:rsidRPr="00C914AC">
        <w:rPr>
          <w:rFonts w:ascii="Calibri" w:hAnsi="Calibri" w:cs="Calibri"/>
          <w:b w:val="0"/>
          <w:sz w:val="22"/>
          <w:szCs w:val="22"/>
        </w:rPr>
        <w:t>θ</w:t>
      </w:r>
      <w:r w:rsidR="00A241F0" w:rsidRPr="00C914AC">
        <w:rPr>
          <w:rFonts w:ascii="Calibri" w:hAnsi="Calibri" w:cs="Calibri"/>
          <w:b w:val="0"/>
          <w:sz w:val="22"/>
          <w:szCs w:val="22"/>
        </w:rPr>
        <w:t>α μπορείς να γίνεις και εσύ ο συνθέτης της Γνώσης</w:t>
      </w:r>
      <w:r w:rsidR="00074279">
        <w:rPr>
          <w:rFonts w:ascii="Calibri" w:hAnsi="Calibri" w:cs="Calibri"/>
          <w:b w:val="0"/>
          <w:sz w:val="22"/>
          <w:szCs w:val="22"/>
        </w:rPr>
        <w:t>.</w:t>
      </w:r>
    </w:p>
    <w:p w:rsidR="00803C1D" w:rsidRDefault="00D85CF1" w:rsidP="00512C47">
      <w:pPr>
        <w:pStyle w:val="3"/>
        <w:spacing w:before="0" w:beforeAutospacing="0" w:after="120" w:afterAutospacing="0"/>
        <w:jc w:val="both"/>
        <w:rPr>
          <w:rStyle w:val="a6"/>
          <w:rFonts w:ascii="Calibri" w:hAnsi="Calibri" w:cs="Calibri"/>
          <w:bCs/>
          <w:sz w:val="22"/>
          <w:szCs w:val="22"/>
        </w:rPr>
      </w:pP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Ο επισκέπτης </w:t>
      </w:r>
      <w:r w:rsidR="0023509A" w:rsidRPr="007E7D98">
        <w:rPr>
          <w:rStyle w:val="a6"/>
          <w:rFonts w:ascii="Calibri" w:hAnsi="Calibri" w:cs="Calibri"/>
          <w:bCs/>
          <w:sz w:val="22"/>
          <w:szCs w:val="22"/>
        </w:rPr>
        <w:t>θα παρακολουθήσ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>ει</w:t>
      </w:r>
      <w:r w:rsidR="0023509A"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AA5EE9" w:rsidRPr="007E7D98">
        <w:rPr>
          <w:rStyle w:val="a6"/>
          <w:rFonts w:ascii="Calibri" w:hAnsi="Calibri" w:cs="Calibri"/>
          <w:bCs/>
          <w:sz w:val="22"/>
          <w:szCs w:val="22"/>
        </w:rPr>
        <w:t xml:space="preserve">μέσα από τηλεσκόπια τον </w:t>
      </w:r>
      <w:r w:rsidR="0023509A" w:rsidRPr="007E7D98">
        <w:rPr>
          <w:rStyle w:val="a6"/>
          <w:rFonts w:ascii="Calibri" w:hAnsi="Calibri" w:cs="Calibri"/>
          <w:bCs/>
          <w:sz w:val="22"/>
          <w:szCs w:val="22"/>
        </w:rPr>
        <w:t xml:space="preserve">αττικό ουρανό, </w:t>
      </w:r>
      <w:r w:rsidR="00AA5EE9" w:rsidRPr="007E7D98">
        <w:rPr>
          <w:rStyle w:val="a6"/>
          <w:rFonts w:ascii="Calibri" w:hAnsi="Calibri" w:cs="Calibri"/>
          <w:bCs/>
          <w:sz w:val="22"/>
          <w:szCs w:val="22"/>
        </w:rPr>
        <w:t xml:space="preserve"> θα μάθ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>ει</w:t>
      </w:r>
      <w:r w:rsidR="00AA5EE9"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C26C4C" w:rsidRPr="007E7D98">
        <w:rPr>
          <w:rStyle w:val="a6"/>
          <w:rFonts w:ascii="Calibri" w:hAnsi="Calibri" w:cs="Calibri"/>
          <w:bCs/>
          <w:sz w:val="22"/>
          <w:szCs w:val="22"/>
        </w:rPr>
        <w:t>π</w:t>
      </w:r>
      <w:r w:rsidR="00C26C4C">
        <w:rPr>
          <w:rStyle w:val="a6"/>
          <w:rFonts w:ascii="Calibri" w:hAnsi="Calibri" w:cs="Calibri"/>
          <w:bCs/>
          <w:sz w:val="22"/>
          <w:szCs w:val="22"/>
        </w:rPr>
        <w:t>ώς</w:t>
      </w:r>
      <w:r w:rsidR="00C26C4C"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οι δορυφόροι </w:t>
      </w:r>
      <w:r w:rsidR="00EB35E9" w:rsidRPr="007E7D98">
        <w:rPr>
          <w:rStyle w:val="a6"/>
          <w:rFonts w:ascii="Calibri" w:hAnsi="Calibri" w:cs="Calibri"/>
          <w:bCs/>
          <w:sz w:val="22"/>
          <w:szCs w:val="22"/>
        </w:rPr>
        <w:t>επηρεάζουν την καθημερινότητά μας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332A6D">
        <w:rPr>
          <w:rStyle w:val="a6"/>
          <w:rFonts w:ascii="Calibri" w:hAnsi="Calibri" w:cs="Calibri"/>
          <w:bCs/>
          <w:sz w:val="22"/>
          <w:szCs w:val="22"/>
        </w:rPr>
        <w:t>και</w:t>
      </w:r>
      <w:r w:rsidR="00C26C4C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803C1D" w:rsidRPr="007E7D98">
        <w:rPr>
          <w:rStyle w:val="a6"/>
          <w:rFonts w:ascii="Calibri" w:hAnsi="Calibri" w:cs="Calibri"/>
          <w:bCs/>
          <w:sz w:val="22"/>
          <w:szCs w:val="22"/>
        </w:rPr>
        <w:t>θα ενημερω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</w:rPr>
        <w:t>θ</w:t>
      </w:r>
      <w:r w:rsidR="00332A6D">
        <w:rPr>
          <w:rStyle w:val="a6"/>
          <w:rFonts w:ascii="Calibri" w:hAnsi="Calibri" w:cs="Calibri"/>
          <w:bCs/>
          <w:sz w:val="22"/>
          <w:szCs w:val="22"/>
        </w:rPr>
        <w:t>εί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803C1D" w:rsidRPr="007E7D98">
        <w:rPr>
          <w:rStyle w:val="a6"/>
          <w:rFonts w:ascii="Calibri" w:hAnsi="Calibri" w:cs="Calibri"/>
          <w:bCs/>
          <w:sz w:val="22"/>
          <w:szCs w:val="22"/>
        </w:rPr>
        <w:t xml:space="preserve"> για τα εργαλεία πρόγνωσης </w:t>
      </w:r>
      <w:r w:rsidR="00780254">
        <w:rPr>
          <w:rStyle w:val="a6"/>
          <w:rFonts w:ascii="Calibri" w:hAnsi="Calibri" w:cs="Calibri"/>
          <w:bCs/>
          <w:sz w:val="22"/>
          <w:szCs w:val="22"/>
        </w:rPr>
        <w:t xml:space="preserve">φυσικών </w:t>
      </w:r>
      <w:r w:rsidR="00803C1D"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</w:rPr>
        <w:t>καταστροφών</w:t>
      </w:r>
      <w:r w:rsidR="00332A6D">
        <w:rPr>
          <w:rStyle w:val="a6"/>
          <w:rFonts w:ascii="Calibri" w:hAnsi="Calibri" w:cs="Calibri"/>
          <w:bCs/>
          <w:sz w:val="22"/>
          <w:szCs w:val="22"/>
        </w:rPr>
        <w:t>.</w:t>
      </w:r>
    </w:p>
    <w:p w:rsidR="007E7D98" w:rsidRPr="007E7D98" w:rsidRDefault="007E7D98" w:rsidP="00512C47">
      <w:pPr>
        <w:pStyle w:val="3"/>
        <w:spacing w:before="0" w:beforeAutospacing="0" w:after="120" w:afterAutospacing="0"/>
        <w:jc w:val="both"/>
        <w:rPr>
          <w:rStyle w:val="a6"/>
          <w:rFonts w:ascii="Calibri" w:hAnsi="Calibri" w:cs="Calibri"/>
          <w:bCs/>
          <w:sz w:val="22"/>
          <w:szCs w:val="22"/>
        </w:rPr>
      </w:pPr>
      <w:r w:rsidRPr="007E7D98">
        <w:rPr>
          <w:rStyle w:val="a6"/>
          <w:rFonts w:ascii="Calibri" w:hAnsi="Calibri" w:cs="Calibri"/>
          <w:bCs/>
          <w:sz w:val="22"/>
          <w:szCs w:val="22"/>
        </w:rPr>
        <w:t>Επιστήμονες τ</w:t>
      </w:r>
      <w:r w:rsidR="00332A6D">
        <w:rPr>
          <w:rStyle w:val="a6"/>
          <w:rFonts w:ascii="Calibri" w:hAnsi="Calibri" w:cs="Calibri"/>
          <w:bCs/>
          <w:sz w:val="22"/>
          <w:szCs w:val="22"/>
        </w:rPr>
        <w:t xml:space="preserve">ου Ευρωπαϊκού Οργανισμού Διαστήματος 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332A6D">
        <w:rPr>
          <w:rStyle w:val="a6"/>
          <w:rFonts w:ascii="Calibri" w:hAnsi="Calibri" w:cs="Calibri"/>
          <w:bCs/>
          <w:sz w:val="22"/>
          <w:szCs w:val="22"/>
        </w:rPr>
        <w:t>(</w:t>
      </w:r>
      <w:r w:rsidRPr="007E7D98">
        <w:rPr>
          <w:rStyle w:val="a6"/>
          <w:rFonts w:ascii="Calibri" w:hAnsi="Calibri" w:cs="Calibri"/>
          <w:bCs/>
          <w:sz w:val="22"/>
          <w:szCs w:val="22"/>
          <w:lang w:val="en-US"/>
        </w:rPr>
        <w:t>ESA</w:t>
      </w:r>
      <w:r w:rsidR="00332A6D">
        <w:rPr>
          <w:rStyle w:val="a6"/>
          <w:rFonts w:ascii="Calibri" w:hAnsi="Calibri" w:cs="Calibri"/>
          <w:bCs/>
          <w:sz w:val="22"/>
          <w:szCs w:val="22"/>
        </w:rPr>
        <w:t>)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 θα </w:t>
      </w:r>
      <w:r w:rsidR="00332A6D">
        <w:rPr>
          <w:rStyle w:val="a6"/>
          <w:rFonts w:ascii="Calibri" w:hAnsi="Calibri" w:cs="Calibri"/>
          <w:bCs/>
          <w:sz w:val="22"/>
          <w:szCs w:val="22"/>
        </w:rPr>
        <w:t xml:space="preserve">μας </w:t>
      </w:r>
      <w:r w:rsidR="008538D1">
        <w:rPr>
          <w:rStyle w:val="a6"/>
          <w:rFonts w:ascii="Calibri" w:hAnsi="Calibri" w:cs="Calibri"/>
          <w:bCs/>
          <w:sz w:val="22"/>
          <w:szCs w:val="22"/>
        </w:rPr>
        <w:t>μιλήσουν</w:t>
      </w:r>
      <w:r w:rsidR="00332A6D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8538D1">
        <w:rPr>
          <w:rStyle w:val="a6"/>
          <w:rFonts w:ascii="Calibri" w:hAnsi="Calibri" w:cs="Calibri"/>
          <w:bCs/>
          <w:sz w:val="22"/>
          <w:szCs w:val="22"/>
        </w:rPr>
        <w:t xml:space="preserve">για την εξερεύνηση του Διαστήματος αλλά και την προετοιμασία και ζωή των ευρωπαίων αστροναυτών, ενώ σε ζωντανή σύνδεση με 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 το </w:t>
      </w:r>
      <w:r w:rsidRPr="007E7D98">
        <w:rPr>
          <w:rFonts w:ascii="Calibri" w:hAnsi="Calibri" w:cs="Calibri"/>
          <w:b w:val="0"/>
          <w:sz w:val="22"/>
          <w:szCs w:val="22"/>
        </w:rPr>
        <w:t>Ευρωπαϊκό Κέντρο Σωματιδιακής Φυσικής (</w:t>
      </w:r>
      <w:r w:rsidRPr="007E7D98">
        <w:rPr>
          <w:rFonts w:ascii="Calibri" w:hAnsi="Calibri" w:cs="Calibri"/>
          <w:b w:val="0"/>
          <w:sz w:val="22"/>
          <w:szCs w:val="22"/>
          <w:lang w:val="en-US"/>
        </w:rPr>
        <w:t>CERN</w:t>
      </w:r>
      <w:r>
        <w:rPr>
          <w:rFonts w:ascii="Calibri" w:hAnsi="Calibri" w:cs="Calibri"/>
          <w:b w:val="0"/>
          <w:sz w:val="22"/>
          <w:szCs w:val="22"/>
        </w:rPr>
        <w:t>)</w:t>
      </w:r>
      <w:r w:rsidRPr="007E7D98">
        <w:rPr>
          <w:rFonts w:ascii="Calibri" w:hAnsi="Calibri" w:cs="Calibri"/>
          <w:b w:val="0"/>
          <w:sz w:val="22"/>
          <w:szCs w:val="22"/>
        </w:rPr>
        <w:t xml:space="preserve"> </w:t>
      </w:r>
      <w:r w:rsidR="008538D1">
        <w:rPr>
          <w:rFonts w:ascii="Calibri" w:hAnsi="Calibri" w:cs="Calibri"/>
          <w:b w:val="0"/>
          <w:sz w:val="22"/>
          <w:szCs w:val="22"/>
        </w:rPr>
        <w:t xml:space="preserve">το κοινό θα </w:t>
      </w:r>
      <w:r w:rsidR="00036847">
        <w:rPr>
          <w:rFonts w:ascii="Calibri" w:hAnsi="Calibri" w:cs="Calibri"/>
          <w:b w:val="0"/>
          <w:sz w:val="22"/>
          <w:szCs w:val="22"/>
        </w:rPr>
        <w:t xml:space="preserve">ακούσει  </w:t>
      </w:r>
      <w:r w:rsidR="008538D1">
        <w:rPr>
          <w:rFonts w:ascii="Calibri" w:hAnsi="Calibri" w:cs="Calibri"/>
          <w:b w:val="0"/>
          <w:sz w:val="22"/>
          <w:szCs w:val="22"/>
        </w:rPr>
        <w:t xml:space="preserve">για </w:t>
      </w:r>
      <w:r w:rsidRPr="007E7D98">
        <w:rPr>
          <w:rFonts w:ascii="Calibri" w:hAnsi="Calibri" w:cs="Calibri"/>
          <w:b w:val="0"/>
          <w:sz w:val="22"/>
          <w:szCs w:val="22"/>
        </w:rPr>
        <w:t xml:space="preserve"> τις τεχνικές που μας βοηθούν να κατανοήσουμε το σύμπαν.</w:t>
      </w:r>
    </w:p>
    <w:p w:rsidR="007E7D98" w:rsidRDefault="00F66CF8" w:rsidP="00512C47">
      <w:pPr>
        <w:pStyle w:val="3"/>
        <w:spacing w:before="0" w:beforeAutospacing="0" w:after="120" w:afterAutospacing="0"/>
        <w:jc w:val="both"/>
        <w:rPr>
          <w:rStyle w:val="a6"/>
          <w:rFonts w:ascii="Calibri" w:hAnsi="Calibri" w:cs="Calibri"/>
          <w:bCs/>
          <w:sz w:val="22"/>
          <w:szCs w:val="22"/>
        </w:rPr>
      </w:pPr>
      <w:r w:rsidRPr="007E7D98">
        <w:rPr>
          <w:rStyle w:val="a6"/>
          <w:rFonts w:ascii="Calibri" w:hAnsi="Calibri" w:cs="Calibri"/>
          <w:bCs/>
          <w:sz w:val="22"/>
          <w:szCs w:val="22"/>
        </w:rPr>
        <w:t>Ομάδες μαθητών</w:t>
      </w:r>
      <w:r w:rsidR="00780254">
        <w:rPr>
          <w:rStyle w:val="a6"/>
          <w:rFonts w:ascii="Calibri" w:hAnsi="Calibri" w:cs="Calibri"/>
          <w:bCs/>
          <w:sz w:val="22"/>
          <w:szCs w:val="22"/>
        </w:rPr>
        <w:t>,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 ως</w:t>
      </w:r>
      <w:r w:rsidR="00036847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803C1D" w:rsidRPr="007E7D98">
        <w:rPr>
          <w:rStyle w:val="a6"/>
          <w:rFonts w:ascii="Calibri" w:hAnsi="Calibri" w:cs="Calibri"/>
          <w:bCs/>
          <w:sz w:val="22"/>
          <w:szCs w:val="22"/>
        </w:rPr>
        <w:t xml:space="preserve">άλλοι 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>μικροί ερευνητές</w:t>
      </w:r>
      <w:r w:rsidR="00C26C4C">
        <w:rPr>
          <w:rStyle w:val="a6"/>
          <w:rFonts w:ascii="Calibri" w:hAnsi="Calibri" w:cs="Calibri"/>
          <w:bCs/>
          <w:sz w:val="22"/>
          <w:szCs w:val="22"/>
        </w:rPr>
        <w:t xml:space="preserve"> - </w:t>
      </w:r>
      <w:r w:rsidR="00803C1D" w:rsidRPr="007E7D98">
        <w:rPr>
          <w:rStyle w:val="a6"/>
          <w:rFonts w:ascii="Calibri" w:hAnsi="Calibri" w:cs="Calibri"/>
          <w:bCs/>
          <w:sz w:val="22"/>
          <w:szCs w:val="22"/>
        </w:rPr>
        <w:t xml:space="preserve"> και μάλιστα βραβευμένοι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C26C4C">
        <w:rPr>
          <w:rStyle w:val="a6"/>
          <w:rFonts w:ascii="Calibri" w:hAnsi="Calibri" w:cs="Calibri"/>
          <w:bCs/>
          <w:sz w:val="22"/>
          <w:szCs w:val="22"/>
        </w:rPr>
        <w:t>-</w:t>
      </w:r>
      <w:r w:rsidR="00036847">
        <w:rPr>
          <w:rStyle w:val="a6"/>
          <w:rFonts w:ascii="Calibri" w:hAnsi="Calibri" w:cs="Calibri"/>
          <w:bCs/>
          <w:sz w:val="22"/>
          <w:szCs w:val="22"/>
        </w:rPr>
        <w:t>,</w:t>
      </w:r>
      <w:r w:rsidR="00C26C4C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θα </w:t>
      </w:r>
      <w:r w:rsidR="00803C1D" w:rsidRPr="007E7D98">
        <w:rPr>
          <w:rStyle w:val="a6"/>
          <w:rFonts w:ascii="Calibri" w:hAnsi="Calibri" w:cs="Calibri"/>
          <w:bCs/>
          <w:sz w:val="22"/>
          <w:szCs w:val="22"/>
        </w:rPr>
        <w:t>δείξουν</w:t>
      </w:r>
      <w:r w:rsidR="00C26C4C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Pr="007E7D98">
        <w:rPr>
          <w:rStyle w:val="a6"/>
          <w:rFonts w:ascii="Calibri" w:hAnsi="Calibri" w:cs="Calibri"/>
          <w:bCs/>
          <w:sz w:val="22"/>
          <w:szCs w:val="22"/>
        </w:rPr>
        <w:t xml:space="preserve">τα δικά τους επιστημονικά </w:t>
      </w:r>
      <w:r w:rsidR="00512C47">
        <w:rPr>
          <w:rStyle w:val="a6"/>
          <w:rFonts w:ascii="Calibri" w:hAnsi="Calibri" w:cs="Calibri"/>
          <w:bCs/>
          <w:sz w:val="22"/>
          <w:szCs w:val="22"/>
        </w:rPr>
        <w:t>κατορθώματα</w:t>
      </w:r>
      <w:r w:rsidR="00074279">
        <w:rPr>
          <w:rStyle w:val="a6"/>
          <w:rFonts w:ascii="Calibri" w:hAnsi="Calibri" w:cs="Calibri"/>
          <w:bCs/>
          <w:sz w:val="22"/>
          <w:szCs w:val="22"/>
        </w:rPr>
        <w:t>.</w:t>
      </w:r>
      <w:r w:rsidR="00803C1D"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</w:p>
    <w:p w:rsidR="00590B14" w:rsidRPr="007E7D98" w:rsidRDefault="00332A6D" w:rsidP="00512C47">
      <w:pPr>
        <w:pStyle w:val="3"/>
        <w:spacing w:before="0" w:beforeAutospacing="0"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Style w:val="a6"/>
          <w:rFonts w:ascii="Calibri" w:hAnsi="Calibri" w:cs="Calibri"/>
          <w:bCs/>
          <w:sz w:val="22"/>
          <w:szCs w:val="22"/>
        </w:rPr>
        <w:t>Το κοινό θ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</w:rPr>
        <w:t xml:space="preserve">α δει πως μια ομάδα χορού </w:t>
      </w:r>
      <w:r w:rsidR="00780254">
        <w:rPr>
          <w:rStyle w:val="a6"/>
          <w:rFonts w:ascii="Calibri" w:hAnsi="Calibri" w:cs="Calibri"/>
          <w:bCs/>
          <w:sz w:val="22"/>
          <w:szCs w:val="22"/>
        </w:rPr>
        <w:t>‘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</w:rPr>
        <w:t>χορογραφεί</w:t>
      </w:r>
      <w:r w:rsidR="00780254">
        <w:rPr>
          <w:rStyle w:val="a6"/>
          <w:rFonts w:ascii="Calibri" w:hAnsi="Calibri" w:cs="Calibri"/>
          <w:bCs/>
          <w:sz w:val="22"/>
          <w:szCs w:val="22"/>
        </w:rPr>
        <w:t>’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</w:rPr>
        <w:t xml:space="preserve"> την Επιστήμη, τι είναι το 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  <w:lang w:val="en-US"/>
        </w:rPr>
        <w:t>Stand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  <w:lang w:val="en-US"/>
        </w:rPr>
        <w:t>up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</w:rPr>
        <w:t xml:space="preserve"> 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  <w:lang w:val="en-US"/>
        </w:rPr>
        <w:t>Science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</w:rPr>
        <w:t xml:space="preserve">, τα Βραβείο </w:t>
      </w:r>
      <w:r w:rsidR="00074279" w:rsidRPr="007E7D98">
        <w:rPr>
          <w:rStyle w:val="a6"/>
          <w:rFonts w:ascii="Calibri" w:hAnsi="Calibri" w:cs="Calibri"/>
          <w:bCs/>
          <w:sz w:val="22"/>
          <w:szCs w:val="22"/>
        </w:rPr>
        <w:t>Ε</w:t>
      </w:r>
      <w:r w:rsidR="00074279">
        <w:rPr>
          <w:rStyle w:val="a6"/>
          <w:rFonts w:ascii="Calibri" w:hAnsi="Calibri" w:cs="Calibri"/>
          <w:bCs/>
          <w:sz w:val="22"/>
          <w:szCs w:val="22"/>
        </w:rPr>
        <w:t>ΠΙ</w:t>
      </w:r>
      <w:r w:rsidR="00074279" w:rsidRPr="007E7D98">
        <w:rPr>
          <w:rStyle w:val="a6"/>
          <w:rFonts w:ascii="Calibri" w:hAnsi="Calibri" w:cs="Calibri"/>
          <w:bCs/>
          <w:sz w:val="22"/>
          <w:szCs w:val="22"/>
        </w:rPr>
        <w:t xml:space="preserve">2 </w:t>
      </w:r>
      <w:r w:rsidR="00974CA5">
        <w:rPr>
          <w:rStyle w:val="a6"/>
          <w:rFonts w:ascii="Calibri" w:hAnsi="Calibri" w:cs="Calibri"/>
          <w:bCs/>
          <w:sz w:val="22"/>
          <w:szCs w:val="22"/>
        </w:rPr>
        <w:t>Επικοινωνία</w:t>
      </w:r>
      <w:r w:rsidR="00074279">
        <w:rPr>
          <w:rStyle w:val="a6"/>
          <w:rFonts w:ascii="Calibri" w:hAnsi="Calibri" w:cs="Calibri"/>
          <w:bCs/>
          <w:sz w:val="22"/>
          <w:szCs w:val="22"/>
        </w:rPr>
        <w:t>ς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</w:rPr>
        <w:t xml:space="preserve"> της Επιστήμης, αλλά και ο διεθνής διαγωνισμός 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  <w:lang w:val="en-US"/>
        </w:rPr>
        <w:t>Famelab</w:t>
      </w:r>
      <w:r w:rsidR="007E7D98" w:rsidRPr="007E7D98">
        <w:rPr>
          <w:rStyle w:val="a6"/>
          <w:rFonts w:ascii="Calibri" w:hAnsi="Calibri" w:cs="Calibri"/>
          <w:bCs/>
          <w:sz w:val="22"/>
          <w:szCs w:val="22"/>
        </w:rPr>
        <w:t>.</w:t>
      </w:r>
    </w:p>
    <w:p w:rsidR="00590B14" w:rsidRPr="00C914AC" w:rsidRDefault="00C914AC" w:rsidP="00512C47">
      <w:pPr>
        <w:pStyle w:val="4"/>
        <w:spacing w:before="0" w:after="120" w:line="240" w:lineRule="auto"/>
        <w:jc w:val="both"/>
        <w:rPr>
          <w:rFonts w:cs="Calibri"/>
          <w:b w:val="0"/>
          <w:sz w:val="22"/>
          <w:szCs w:val="22"/>
        </w:rPr>
      </w:pPr>
      <w:r>
        <w:rPr>
          <w:rStyle w:val="a6"/>
          <w:rFonts w:cs="Calibri"/>
          <w:bCs/>
          <w:sz w:val="22"/>
          <w:szCs w:val="22"/>
        </w:rPr>
        <w:t>Η</w:t>
      </w:r>
      <w:r w:rsidR="00AA5EE9" w:rsidRPr="007E7D98">
        <w:rPr>
          <w:rStyle w:val="a6"/>
          <w:rFonts w:cs="Calibri"/>
          <w:bCs/>
          <w:sz w:val="22"/>
          <w:szCs w:val="22"/>
        </w:rPr>
        <w:t xml:space="preserve"> έκθεση με τους δεινοσαύρους και τα τέρατα των θαλασσών</w:t>
      </w:r>
      <w:r>
        <w:rPr>
          <w:rStyle w:val="a6"/>
          <w:rFonts w:cs="Calibri"/>
          <w:bCs/>
          <w:sz w:val="22"/>
          <w:szCs w:val="22"/>
        </w:rPr>
        <w:t xml:space="preserve"> θα είναι ανοιχτή για κάθε επισκέπτη</w:t>
      </w:r>
      <w:r w:rsidR="00D42EED" w:rsidRPr="007E7D98">
        <w:rPr>
          <w:rStyle w:val="a6"/>
          <w:rFonts w:cs="Calibri"/>
          <w:bCs/>
          <w:sz w:val="22"/>
          <w:szCs w:val="22"/>
        </w:rPr>
        <w:t>,</w:t>
      </w:r>
      <w:r w:rsidR="00AA5EE9" w:rsidRPr="007E7D98">
        <w:rPr>
          <w:rStyle w:val="a6"/>
          <w:rFonts w:cs="Calibri"/>
          <w:bCs/>
          <w:sz w:val="22"/>
          <w:szCs w:val="22"/>
        </w:rPr>
        <w:t xml:space="preserve"> </w:t>
      </w:r>
      <w:r>
        <w:rPr>
          <w:rStyle w:val="a6"/>
          <w:rFonts w:cs="Calibri"/>
          <w:bCs/>
          <w:sz w:val="22"/>
          <w:szCs w:val="22"/>
        </w:rPr>
        <w:t xml:space="preserve">ο οποίος και θα μπορεί </w:t>
      </w:r>
      <w:r w:rsidR="00974CA5">
        <w:rPr>
          <w:rStyle w:val="a6"/>
          <w:rFonts w:cs="Calibri"/>
          <w:bCs/>
          <w:sz w:val="22"/>
          <w:szCs w:val="22"/>
        </w:rPr>
        <w:t>να</w:t>
      </w:r>
      <w:r w:rsidR="00AA5EE9" w:rsidRPr="007E7D98">
        <w:rPr>
          <w:rStyle w:val="a6"/>
          <w:rFonts w:cs="Calibri"/>
          <w:bCs/>
          <w:sz w:val="22"/>
          <w:szCs w:val="22"/>
        </w:rPr>
        <w:t xml:space="preserve"> </w:t>
      </w:r>
      <w:r w:rsidR="00D42EED" w:rsidRPr="007E7D98">
        <w:rPr>
          <w:rStyle w:val="a6"/>
          <w:rFonts w:cs="Calibri"/>
          <w:bCs/>
          <w:sz w:val="22"/>
          <w:szCs w:val="22"/>
        </w:rPr>
        <w:t>περιηγηθ</w:t>
      </w:r>
      <w:r w:rsidR="00974CA5">
        <w:rPr>
          <w:rStyle w:val="a6"/>
          <w:rFonts w:cs="Calibri"/>
          <w:bCs/>
          <w:sz w:val="22"/>
          <w:szCs w:val="22"/>
        </w:rPr>
        <w:t>εί</w:t>
      </w:r>
      <w:r w:rsidR="00D42EED" w:rsidRPr="007E7D98">
        <w:rPr>
          <w:rStyle w:val="a6"/>
          <w:rFonts w:cs="Calibri"/>
          <w:bCs/>
          <w:sz w:val="22"/>
          <w:szCs w:val="22"/>
        </w:rPr>
        <w:t xml:space="preserve"> </w:t>
      </w:r>
      <w:r w:rsidR="00EB35E9" w:rsidRPr="007E7D98">
        <w:rPr>
          <w:rStyle w:val="a6"/>
          <w:rFonts w:cs="Calibri"/>
          <w:bCs/>
          <w:sz w:val="22"/>
          <w:szCs w:val="22"/>
        </w:rPr>
        <w:t xml:space="preserve">‘εικονικά’ </w:t>
      </w:r>
      <w:r w:rsidR="00D42EED" w:rsidRPr="007E7D98">
        <w:rPr>
          <w:rStyle w:val="a6"/>
          <w:rFonts w:cs="Calibri"/>
          <w:bCs/>
          <w:sz w:val="22"/>
          <w:szCs w:val="22"/>
        </w:rPr>
        <w:t xml:space="preserve">στην </w:t>
      </w:r>
      <w:r w:rsidR="00AA5EE9" w:rsidRPr="007E7D98">
        <w:rPr>
          <w:rStyle w:val="a6"/>
          <w:rFonts w:cs="Calibri"/>
          <w:bCs/>
          <w:sz w:val="22"/>
          <w:szCs w:val="22"/>
        </w:rPr>
        <w:t xml:space="preserve"> </w:t>
      </w:r>
      <w:r w:rsidR="00D42EED" w:rsidRPr="007E7D98">
        <w:rPr>
          <w:rStyle w:val="a6"/>
          <w:rFonts w:cs="Calibri"/>
          <w:bCs/>
          <w:sz w:val="22"/>
          <w:szCs w:val="22"/>
        </w:rPr>
        <w:t>αρχαία Ολυμπία</w:t>
      </w:r>
      <w:r w:rsidR="00074279">
        <w:rPr>
          <w:rStyle w:val="a6"/>
          <w:rFonts w:cs="Calibri"/>
          <w:bCs/>
          <w:sz w:val="22"/>
          <w:szCs w:val="22"/>
        </w:rPr>
        <w:t>,</w:t>
      </w:r>
      <w:r w:rsidR="00F66CF8" w:rsidRPr="007E7D98">
        <w:rPr>
          <w:rStyle w:val="a6"/>
          <w:rFonts w:cs="Calibri"/>
          <w:bCs/>
          <w:sz w:val="22"/>
          <w:szCs w:val="22"/>
        </w:rPr>
        <w:t xml:space="preserve"> </w:t>
      </w:r>
      <w:r w:rsidR="00D42EED" w:rsidRPr="007E7D98">
        <w:rPr>
          <w:rStyle w:val="a6"/>
          <w:rFonts w:cs="Calibri"/>
          <w:bCs/>
          <w:sz w:val="22"/>
          <w:szCs w:val="22"/>
        </w:rPr>
        <w:t>ενώ</w:t>
      </w:r>
      <w:r w:rsidR="00F66CF8" w:rsidRPr="007E7D98">
        <w:rPr>
          <w:rStyle w:val="a6"/>
          <w:rFonts w:cs="Calibri"/>
          <w:bCs/>
          <w:sz w:val="22"/>
          <w:szCs w:val="22"/>
        </w:rPr>
        <w:t xml:space="preserve"> στην είσοδο </w:t>
      </w:r>
      <w:r w:rsidR="00EB35E9" w:rsidRPr="007E7D98">
        <w:rPr>
          <w:rStyle w:val="a6"/>
          <w:rFonts w:cs="Calibri"/>
          <w:bCs/>
          <w:sz w:val="22"/>
          <w:szCs w:val="22"/>
        </w:rPr>
        <w:t>θα καλωσορίζει</w:t>
      </w:r>
      <w:r>
        <w:rPr>
          <w:rStyle w:val="a6"/>
          <w:rFonts w:cs="Calibri"/>
          <w:bCs/>
          <w:sz w:val="22"/>
          <w:szCs w:val="22"/>
        </w:rPr>
        <w:t xml:space="preserve"> </w:t>
      </w:r>
      <w:r w:rsidR="008538D1">
        <w:rPr>
          <w:rFonts w:cs="Calibri"/>
          <w:b w:val="0"/>
          <w:sz w:val="22"/>
          <w:szCs w:val="22"/>
        </w:rPr>
        <w:t>τους επισκέπτες</w:t>
      </w:r>
      <w:r w:rsidR="00512C47">
        <w:rPr>
          <w:rFonts w:cs="Calibri"/>
          <w:b w:val="0"/>
          <w:sz w:val="22"/>
          <w:szCs w:val="22"/>
        </w:rPr>
        <w:t xml:space="preserve"> το μοναδικό ανδροειδές ρομπότ,</w:t>
      </w:r>
      <w:r w:rsidR="00D42EED" w:rsidRPr="007E7D98">
        <w:rPr>
          <w:rFonts w:cs="Calibri"/>
          <w:b w:val="0"/>
          <w:sz w:val="22"/>
          <w:szCs w:val="22"/>
        </w:rPr>
        <w:t> που ακούει στο όνομα </w:t>
      </w:r>
      <w:r w:rsidR="00780254">
        <w:rPr>
          <w:rFonts w:cs="Calibri"/>
          <w:b w:val="0"/>
          <w:sz w:val="22"/>
          <w:szCs w:val="22"/>
        </w:rPr>
        <w:t>‘</w:t>
      </w:r>
      <w:r w:rsidR="00D42EED" w:rsidRPr="007E7D98">
        <w:rPr>
          <w:rStyle w:val="il"/>
          <w:rFonts w:cs="Calibri"/>
          <w:b w:val="0"/>
          <w:sz w:val="22"/>
          <w:szCs w:val="22"/>
          <w:lang w:val="en-GB"/>
        </w:rPr>
        <w:t>Pepper</w:t>
      </w:r>
      <w:r w:rsidR="00780254">
        <w:rPr>
          <w:rStyle w:val="il"/>
          <w:rFonts w:cs="Calibri"/>
          <w:b w:val="0"/>
          <w:sz w:val="22"/>
          <w:szCs w:val="22"/>
        </w:rPr>
        <w:t>’</w:t>
      </w:r>
      <w:r w:rsidR="00EB35E9" w:rsidRPr="007E7D98">
        <w:rPr>
          <w:rStyle w:val="il"/>
          <w:rFonts w:cs="Calibri"/>
          <w:b w:val="0"/>
          <w:sz w:val="22"/>
          <w:szCs w:val="22"/>
        </w:rPr>
        <w:t xml:space="preserve">. </w:t>
      </w:r>
      <w:r w:rsidR="00D85CF1" w:rsidRPr="007E7D98">
        <w:rPr>
          <w:rStyle w:val="il"/>
          <w:rFonts w:cs="Calibri"/>
          <w:b w:val="0"/>
          <w:sz w:val="22"/>
          <w:szCs w:val="22"/>
        </w:rPr>
        <w:t xml:space="preserve">Ο ρομποτικός αυτός φίλος μας </w:t>
      </w:r>
      <w:r w:rsidR="00EB35E9" w:rsidRPr="007E7D98">
        <w:rPr>
          <w:rStyle w:val="il"/>
          <w:rFonts w:cs="Calibri"/>
          <w:b w:val="0"/>
          <w:sz w:val="22"/>
          <w:szCs w:val="22"/>
        </w:rPr>
        <w:t xml:space="preserve">θα </w:t>
      </w:r>
      <w:r w:rsidR="00590B14" w:rsidRPr="007E7D98">
        <w:rPr>
          <w:rFonts w:cs="Calibri"/>
          <w:b w:val="0"/>
          <w:sz w:val="22"/>
          <w:szCs w:val="22"/>
        </w:rPr>
        <w:t xml:space="preserve">είναι </w:t>
      </w:r>
      <w:r>
        <w:rPr>
          <w:rFonts w:cs="Calibri"/>
          <w:b w:val="0"/>
          <w:sz w:val="22"/>
          <w:szCs w:val="22"/>
        </w:rPr>
        <w:t xml:space="preserve">έτσι </w:t>
      </w:r>
      <w:r w:rsidR="00590B14" w:rsidRPr="007E7D98">
        <w:rPr>
          <w:rFonts w:cs="Calibri"/>
          <w:b w:val="0"/>
          <w:sz w:val="22"/>
          <w:szCs w:val="22"/>
        </w:rPr>
        <w:t xml:space="preserve">προγραμματισμένος </w:t>
      </w:r>
      <w:r>
        <w:rPr>
          <w:rFonts w:cs="Calibri"/>
          <w:b w:val="0"/>
          <w:sz w:val="22"/>
          <w:szCs w:val="22"/>
        </w:rPr>
        <w:t>από τους ερευνητές  του Δημ</w:t>
      </w:r>
      <w:r w:rsidR="008538D1">
        <w:rPr>
          <w:rFonts w:cs="Calibri"/>
          <w:b w:val="0"/>
          <w:sz w:val="22"/>
          <w:szCs w:val="22"/>
        </w:rPr>
        <w:t>ό</w:t>
      </w:r>
      <w:r>
        <w:rPr>
          <w:rFonts w:cs="Calibri"/>
          <w:b w:val="0"/>
          <w:sz w:val="22"/>
          <w:szCs w:val="22"/>
        </w:rPr>
        <w:t>κρ</w:t>
      </w:r>
      <w:r w:rsidR="008538D1">
        <w:rPr>
          <w:rFonts w:cs="Calibri"/>
          <w:b w:val="0"/>
          <w:sz w:val="22"/>
          <w:szCs w:val="22"/>
        </w:rPr>
        <w:t>ι</w:t>
      </w:r>
      <w:r>
        <w:rPr>
          <w:rFonts w:cs="Calibri"/>
          <w:b w:val="0"/>
          <w:sz w:val="22"/>
          <w:szCs w:val="22"/>
        </w:rPr>
        <w:t xml:space="preserve">του, </w:t>
      </w:r>
      <w:r w:rsidR="00590B14" w:rsidRPr="007E7D98">
        <w:rPr>
          <w:rFonts w:cs="Calibri"/>
          <w:b w:val="0"/>
          <w:sz w:val="22"/>
          <w:szCs w:val="22"/>
        </w:rPr>
        <w:t xml:space="preserve">ώστε να καλωσορίζει φωνητικά </w:t>
      </w:r>
      <w:r w:rsidR="00D85CF1" w:rsidRPr="007E7D98">
        <w:rPr>
          <w:rFonts w:cs="Calibri"/>
          <w:b w:val="0"/>
          <w:sz w:val="22"/>
          <w:szCs w:val="22"/>
        </w:rPr>
        <w:t>το κοινό</w:t>
      </w:r>
      <w:r w:rsidR="00590B14" w:rsidRPr="007E7D98">
        <w:rPr>
          <w:rFonts w:cs="Calibri"/>
          <w:b w:val="0"/>
          <w:sz w:val="22"/>
          <w:szCs w:val="22"/>
        </w:rPr>
        <w:t xml:space="preserve"> και να απαντάει </w:t>
      </w:r>
      <w:r w:rsidR="00D85CF1" w:rsidRPr="007E7D98">
        <w:rPr>
          <w:rFonts w:cs="Calibri"/>
          <w:b w:val="0"/>
          <w:sz w:val="22"/>
          <w:szCs w:val="22"/>
        </w:rPr>
        <w:t xml:space="preserve">σε </w:t>
      </w:r>
      <w:r w:rsidR="00590B14" w:rsidRPr="007E7D98">
        <w:rPr>
          <w:rFonts w:cs="Calibri"/>
          <w:b w:val="0"/>
          <w:sz w:val="22"/>
          <w:szCs w:val="22"/>
        </w:rPr>
        <w:t xml:space="preserve"> ερωτήσεις </w:t>
      </w:r>
      <w:r w:rsidR="00D85CF1" w:rsidRPr="007E7D98">
        <w:rPr>
          <w:rFonts w:cs="Calibri"/>
          <w:b w:val="0"/>
          <w:sz w:val="22"/>
          <w:szCs w:val="22"/>
        </w:rPr>
        <w:t>τους.</w:t>
      </w:r>
    </w:p>
    <w:p w:rsidR="000566F6" w:rsidRDefault="00803C1D" w:rsidP="00512C47">
      <w:pPr>
        <w:pStyle w:val="5"/>
        <w:spacing w:before="0" w:after="120" w:line="240" w:lineRule="auto"/>
        <w:jc w:val="center"/>
        <w:rPr>
          <w:rFonts w:cs="Calibri"/>
          <w:b w:val="0"/>
          <w:i w:val="0"/>
          <w:sz w:val="22"/>
          <w:szCs w:val="22"/>
        </w:rPr>
      </w:pPr>
      <w:r w:rsidRPr="00974CA5">
        <w:rPr>
          <w:rFonts w:cs="Calibri"/>
          <w:b w:val="0"/>
          <w:i w:val="0"/>
          <w:sz w:val="22"/>
          <w:szCs w:val="22"/>
        </w:rPr>
        <w:t>Και αυτή τη χρονιά ο χώρος της έρευνας σε προσκαλεί να τον ανακαλύψεις μέσα από ποικίλες και πρωτότυπες δράσεις</w:t>
      </w:r>
      <w:r w:rsidR="00974CA5" w:rsidRPr="00974CA5">
        <w:rPr>
          <w:rFonts w:cs="Calibri"/>
          <w:b w:val="0"/>
          <w:i w:val="0"/>
          <w:sz w:val="22"/>
          <w:szCs w:val="22"/>
        </w:rPr>
        <w:t>.</w:t>
      </w:r>
      <w:r w:rsidR="00974CA5">
        <w:rPr>
          <w:rFonts w:cs="Calibri"/>
          <w:b w:val="0"/>
          <w:i w:val="0"/>
          <w:sz w:val="22"/>
          <w:szCs w:val="22"/>
        </w:rPr>
        <w:t xml:space="preserve">  </w:t>
      </w:r>
    </w:p>
    <w:p w:rsidR="00803C1D" w:rsidRPr="00074279" w:rsidRDefault="00E3613E" w:rsidP="00512C47">
      <w:pPr>
        <w:pStyle w:val="5"/>
        <w:spacing w:before="0" w:after="120" w:line="240" w:lineRule="auto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074279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Έλα </w:t>
      </w:r>
      <w:r w:rsidR="000566F6" w:rsidRPr="00074279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στο  Κέντρο Πολιτισμού «Ελληνικός </w:t>
      </w:r>
      <w:r w:rsidR="00261B8B" w:rsidRPr="00074279">
        <w:rPr>
          <w:rFonts w:asciiTheme="minorHAnsi" w:hAnsiTheme="minorHAnsi" w:cstheme="minorHAnsi"/>
          <w:b w:val="0"/>
          <w:i w:val="0"/>
          <w:sz w:val="22"/>
          <w:szCs w:val="22"/>
        </w:rPr>
        <w:t>Κόσμος</w:t>
      </w:r>
      <w:r w:rsidR="000566F6" w:rsidRPr="00074279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»  στις 27/9 </w:t>
      </w:r>
      <w:r w:rsidRPr="00074279">
        <w:rPr>
          <w:rFonts w:asciiTheme="minorHAnsi" w:hAnsiTheme="minorHAnsi" w:cstheme="minorHAnsi"/>
          <w:b w:val="0"/>
          <w:i w:val="0"/>
          <w:sz w:val="22"/>
          <w:szCs w:val="22"/>
        </w:rPr>
        <w:t>να ταξιδέψεις στον κόσμο της Γνώσης!</w:t>
      </w:r>
    </w:p>
    <w:p w:rsidR="000566F6" w:rsidRPr="00074279" w:rsidRDefault="000566F6" w:rsidP="003074EE">
      <w:pPr>
        <w:spacing w:after="0" w:line="240" w:lineRule="auto"/>
        <w:ind w:right="-165"/>
        <w:jc w:val="right"/>
        <w:rPr>
          <w:rFonts w:asciiTheme="minorHAnsi" w:hAnsiTheme="minorHAnsi" w:cstheme="minorHAnsi"/>
          <w:color w:val="FF0000"/>
        </w:rPr>
      </w:pPr>
      <w:r w:rsidRPr="00074279">
        <w:rPr>
          <w:rFonts w:asciiTheme="minorHAnsi" w:hAnsiTheme="minorHAnsi" w:cstheme="minorHAnsi"/>
        </w:rPr>
        <w:t xml:space="preserve">Για περισσότερες πληροφορίες. </w:t>
      </w:r>
      <w:hyperlink w:history="1">
        <w:r w:rsidRPr="00074279">
          <w:rPr>
            <w:rStyle w:val="-"/>
            <w:rFonts w:asciiTheme="minorHAnsi" w:hAnsiTheme="minorHAnsi" w:cstheme="minorHAnsi"/>
            <w:lang w:val="en-US"/>
          </w:rPr>
          <w:t>www</w:t>
        </w:r>
        <w:r w:rsidRPr="00074279">
          <w:rPr>
            <w:rStyle w:val="-"/>
            <w:rFonts w:asciiTheme="minorHAnsi" w:hAnsiTheme="minorHAnsi" w:cstheme="minorHAnsi"/>
          </w:rPr>
          <w:t>.ren</w:t>
        </w:r>
        <w:r w:rsidRPr="00074279">
          <w:rPr>
            <w:rStyle w:val="-"/>
            <w:rFonts w:asciiTheme="minorHAnsi" w:hAnsiTheme="minorHAnsi" w:cstheme="minorHAnsi"/>
            <w:lang w:val="en-US"/>
          </w:rPr>
          <w:t>athens</w:t>
        </w:r>
        <w:r w:rsidRPr="00074279">
          <w:rPr>
            <w:rStyle w:val="-"/>
            <w:rFonts w:asciiTheme="minorHAnsi" w:hAnsiTheme="minorHAnsi" w:cstheme="minorHAnsi"/>
          </w:rPr>
          <w:t>.</w:t>
        </w:r>
        <w:r w:rsidRPr="00074279">
          <w:rPr>
            <w:rStyle w:val="-"/>
            <w:rFonts w:asciiTheme="minorHAnsi" w:hAnsiTheme="minorHAnsi" w:cstheme="minorHAnsi"/>
            <w:lang w:val="en-US"/>
          </w:rPr>
          <w:t>gr</w:t>
        </w:r>
        <w:r w:rsidRPr="00074279">
          <w:rPr>
            <w:rStyle w:val="-"/>
            <w:rFonts w:asciiTheme="minorHAnsi" w:hAnsiTheme="minorHAnsi" w:cstheme="minorHAnsi"/>
          </w:rPr>
          <w:t xml:space="preserve"> -</w:t>
        </w:r>
      </w:hyperlink>
      <w:r w:rsidRPr="00074279">
        <w:rPr>
          <w:rFonts w:asciiTheme="minorHAnsi" w:hAnsiTheme="minorHAnsi" w:cstheme="minorHAnsi"/>
        </w:rPr>
        <w:t xml:space="preserve"> </w:t>
      </w:r>
      <w:hyperlink r:id="rId9" w:history="1">
        <w:r w:rsidRPr="00074279">
          <w:rPr>
            <w:rStyle w:val="-"/>
            <w:rFonts w:asciiTheme="minorHAnsi" w:hAnsiTheme="minorHAnsi" w:cstheme="minorHAnsi"/>
            <w:lang w:val="en-US"/>
          </w:rPr>
          <w:t>www</w:t>
        </w:r>
        <w:r w:rsidRPr="00074279">
          <w:rPr>
            <w:rStyle w:val="-"/>
            <w:rFonts w:asciiTheme="minorHAnsi" w:hAnsiTheme="minorHAnsi" w:cstheme="minorHAnsi"/>
          </w:rPr>
          <w:t>.</w:t>
        </w:r>
        <w:r w:rsidRPr="00074279">
          <w:rPr>
            <w:rStyle w:val="-"/>
            <w:rFonts w:asciiTheme="minorHAnsi" w:hAnsiTheme="minorHAnsi" w:cstheme="minorHAnsi"/>
            <w:lang w:val="en-US"/>
          </w:rPr>
          <w:t>facebook</w:t>
        </w:r>
        <w:r w:rsidRPr="00074279">
          <w:rPr>
            <w:rStyle w:val="-"/>
            <w:rFonts w:asciiTheme="minorHAnsi" w:hAnsiTheme="minorHAnsi" w:cstheme="minorHAnsi"/>
          </w:rPr>
          <w:t>.</w:t>
        </w:r>
        <w:r w:rsidRPr="00074279">
          <w:rPr>
            <w:rStyle w:val="-"/>
            <w:rFonts w:asciiTheme="minorHAnsi" w:hAnsiTheme="minorHAnsi" w:cstheme="minorHAnsi"/>
            <w:lang w:val="en-US"/>
          </w:rPr>
          <w:t>com</w:t>
        </w:r>
        <w:r w:rsidRPr="00074279">
          <w:rPr>
            <w:rStyle w:val="-"/>
            <w:rFonts w:asciiTheme="minorHAnsi" w:hAnsiTheme="minorHAnsi" w:cstheme="minorHAnsi"/>
          </w:rPr>
          <w:t>/</w:t>
        </w:r>
        <w:r w:rsidRPr="00074279">
          <w:rPr>
            <w:rStyle w:val="-"/>
            <w:rFonts w:asciiTheme="minorHAnsi" w:hAnsiTheme="minorHAnsi" w:cstheme="minorHAnsi"/>
            <w:lang w:val="en-US"/>
          </w:rPr>
          <w:t>rengreece</w:t>
        </w:r>
      </w:hyperlink>
      <w:r w:rsidRPr="00074279">
        <w:rPr>
          <w:rFonts w:asciiTheme="minorHAnsi" w:hAnsiTheme="minorHAnsi" w:cstheme="minorHAnsi"/>
        </w:rPr>
        <w:t xml:space="preserve"> </w:t>
      </w:r>
    </w:p>
    <w:p w:rsidR="000566F6" w:rsidRPr="00074279" w:rsidRDefault="000566F6" w:rsidP="003074EE">
      <w:pPr>
        <w:autoSpaceDE w:val="0"/>
        <w:autoSpaceDN w:val="0"/>
        <w:spacing w:after="0" w:line="240" w:lineRule="auto"/>
        <w:ind w:right="-165"/>
        <w:jc w:val="right"/>
        <w:rPr>
          <w:ins w:id="0" w:author="User" w:date="2019-09-24T11:57:00Z"/>
          <w:rFonts w:asciiTheme="minorHAnsi" w:hAnsiTheme="minorHAnsi" w:cstheme="minorHAnsi"/>
          <w:lang w:val="en-US"/>
        </w:rPr>
      </w:pPr>
      <w:r w:rsidRPr="00074279">
        <w:rPr>
          <w:rFonts w:asciiTheme="minorHAnsi" w:hAnsiTheme="minorHAnsi" w:cstheme="minorHAnsi"/>
        </w:rPr>
        <w:t xml:space="preserve">  Για επικοινωνία: </w:t>
      </w:r>
      <w:hyperlink r:id="rId10" w:history="1">
        <w:r w:rsidRPr="00074279">
          <w:rPr>
            <w:rStyle w:val="-"/>
            <w:rFonts w:asciiTheme="minorHAnsi" w:hAnsiTheme="minorHAnsi" w:cstheme="minorHAnsi"/>
          </w:rPr>
          <w:t>contact@rengreece.com</w:t>
        </w:r>
      </w:hyperlink>
    </w:p>
    <w:p w:rsidR="003074EE" w:rsidRPr="003074EE" w:rsidRDefault="003074EE" w:rsidP="003074EE">
      <w:pPr>
        <w:autoSpaceDE w:val="0"/>
        <w:autoSpaceDN w:val="0"/>
        <w:spacing w:after="0" w:line="240" w:lineRule="auto"/>
        <w:ind w:right="-165"/>
        <w:jc w:val="right"/>
        <w:rPr>
          <w:lang w:val="en-US"/>
        </w:rPr>
      </w:pPr>
    </w:p>
    <w:p w:rsidR="000566F6" w:rsidRPr="000566F6" w:rsidRDefault="000566F6" w:rsidP="003074EE">
      <w:pPr>
        <w:spacing w:after="0"/>
      </w:pPr>
    </w:p>
    <w:p w:rsidR="00734BC1" w:rsidRDefault="00512C47" w:rsidP="00512C47">
      <w:pPr>
        <w:autoSpaceDE w:val="0"/>
        <w:autoSpaceDN w:val="0"/>
        <w:spacing w:after="120" w:line="240" w:lineRule="auto"/>
        <w:ind w:right="-165"/>
        <w:jc w:val="right"/>
      </w:pPr>
      <w:r>
        <w:rPr>
          <w:noProof/>
          <w:lang w:eastAsia="el-GR"/>
        </w:rPr>
        <w:drawing>
          <wp:inline distT="0" distB="0" distL="0" distR="0">
            <wp:extent cx="5731510" cy="598544"/>
            <wp:effectExtent l="19050" t="0" r="2540" b="0"/>
            <wp:docPr id="1" name="2 - Εικόνα" descr="foreis-20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foreis-2019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F6" w:rsidRDefault="000566F6" w:rsidP="00512C47">
      <w:pPr>
        <w:autoSpaceDE w:val="0"/>
        <w:autoSpaceDN w:val="0"/>
        <w:spacing w:after="120" w:line="240" w:lineRule="auto"/>
        <w:ind w:right="-165"/>
        <w:jc w:val="right"/>
        <w:rPr>
          <w:noProof/>
          <w:lang w:eastAsia="el-GR"/>
        </w:rPr>
      </w:pPr>
    </w:p>
    <w:p w:rsidR="000566F6" w:rsidRDefault="000566F6" w:rsidP="00512C47">
      <w:pPr>
        <w:autoSpaceDE w:val="0"/>
        <w:autoSpaceDN w:val="0"/>
        <w:spacing w:after="120" w:line="240" w:lineRule="auto"/>
        <w:ind w:right="-165"/>
        <w:jc w:val="right"/>
        <w:rPr>
          <w:noProof/>
          <w:lang w:eastAsia="el-GR"/>
        </w:rPr>
      </w:pPr>
    </w:p>
    <w:p w:rsidR="000566F6" w:rsidRDefault="000566F6" w:rsidP="00512C47">
      <w:pPr>
        <w:autoSpaceDE w:val="0"/>
        <w:autoSpaceDN w:val="0"/>
        <w:spacing w:after="120" w:line="240" w:lineRule="auto"/>
        <w:ind w:right="-165"/>
        <w:jc w:val="right"/>
        <w:rPr>
          <w:noProof/>
          <w:lang w:eastAsia="el-GR"/>
        </w:rPr>
      </w:pPr>
    </w:p>
    <w:p w:rsidR="000566F6" w:rsidRDefault="000566F6" w:rsidP="00512C47">
      <w:pPr>
        <w:autoSpaceDE w:val="0"/>
        <w:autoSpaceDN w:val="0"/>
        <w:spacing w:after="120" w:line="240" w:lineRule="auto"/>
        <w:ind w:right="-165"/>
        <w:jc w:val="right"/>
      </w:pPr>
      <w:r>
        <w:rPr>
          <w:noProof/>
          <w:lang w:eastAsia="el-GR"/>
        </w:rPr>
        <w:drawing>
          <wp:inline distT="0" distB="0" distL="0" distR="0">
            <wp:extent cx="5731510" cy="715645"/>
            <wp:effectExtent l="19050" t="0" r="2540" b="0"/>
            <wp:docPr id="3" name="2 - Εικόνα" descr="foreis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is-201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F6" w:rsidRDefault="000566F6" w:rsidP="00512C47">
      <w:pPr>
        <w:autoSpaceDE w:val="0"/>
        <w:autoSpaceDN w:val="0"/>
        <w:spacing w:after="120" w:line="240" w:lineRule="auto"/>
        <w:ind w:right="-165"/>
        <w:jc w:val="right"/>
      </w:pPr>
    </w:p>
    <w:p w:rsidR="000566F6" w:rsidRDefault="000566F6" w:rsidP="00512C47">
      <w:pPr>
        <w:autoSpaceDE w:val="0"/>
        <w:autoSpaceDN w:val="0"/>
        <w:spacing w:after="120" w:line="240" w:lineRule="auto"/>
        <w:ind w:right="-165"/>
        <w:jc w:val="right"/>
      </w:pPr>
      <w:r>
        <w:rPr>
          <w:noProof/>
          <w:lang w:eastAsia="el-GR"/>
        </w:rPr>
        <w:drawing>
          <wp:inline distT="0" distB="0" distL="0" distR="0">
            <wp:extent cx="5731510" cy="539115"/>
            <wp:effectExtent l="19050" t="0" r="2540" b="0"/>
            <wp:docPr id="4" name="3 - Εικόνα" descr="xorigoiEpikoinonias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rigoiEpikoinonias-201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6F6" w:rsidSect="000566F6">
      <w:pgSz w:w="11906" w:h="16838"/>
      <w:pgMar w:top="426" w:right="1440" w:bottom="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F2" w:rsidRDefault="002320F2" w:rsidP="00C021B0">
      <w:pPr>
        <w:spacing w:after="0" w:line="240" w:lineRule="auto"/>
      </w:pPr>
      <w:r>
        <w:separator/>
      </w:r>
    </w:p>
  </w:endnote>
  <w:endnote w:type="continuationSeparator" w:id="1">
    <w:p w:rsidR="002320F2" w:rsidRDefault="002320F2" w:rsidP="00C0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F2" w:rsidRDefault="002320F2" w:rsidP="00C021B0">
      <w:pPr>
        <w:spacing w:after="0" w:line="240" w:lineRule="auto"/>
      </w:pPr>
      <w:r>
        <w:separator/>
      </w:r>
    </w:p>
  </w:footnote>
  <w:footnote w:type="continuationSeparator" w:id="1">
    <w:p w:rsidR="002320F2" w:rsidRDefault="002320F2" w:rsidP="00C0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B0D"/>
    <w:multiLevelType w:val="multilevel"/>
    <w:tmpl w:val="85A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30CB5"/>
    <w:multiLevelType w:val="multilevel"/>
    <w:tmpl w:val="71B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B71"/>
    <w:multiLevelType w:val="multilevel"/>
    <w:tmpl w:val="1D2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D2378"/>
    <w:multiLevelType w:val="multilevel"/>
    <w:tmpl w:val="DDA4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A0929"/>
    <w:multiLevelType w:val="multilevel"/>
    <w:tmpl w:val="28B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F4590"/>
    <w:multiLevelType w:val="multilevel"/>
    <w:tmpl w:val="D7CC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2118"/>
    <w:multiLevelType w:val="multilevel"/>
    <w:tmpl w:val="BA6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91191"/>
    <w:multiLevelType w:val="multilevel"/>
    <w:tmpl w:val="15EA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7538B"/>
    <w:multiLevelType w:val="multilevel"/>
    <w:tmpl w:val="7ABA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F46B1"/>
    <w:multiLevelType w:val="multilevel"/>
    <w:tmpl w:val="8584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73BEA"/>
    <w:multiLevelType w:val="multilevel"/>
    <w:tmpl w:val="7218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F0C3C"/>
    <w:multiLevelType w:val="multilevel"/>
    <w:tmpl w:val="173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F383B"/>
    <w:multiLevelType w:val="multilevel"/>
    <w:tmpl w:val="EAC2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36A9F"/>
    <w:multiLevelType w:val="multilevel"/>
    <w:tmpl w:val="276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676A6"/>
    <w:multiLevelType w:val="hybridMultilevel"/>
    <w:tmpl w:val="00BC96EC"/>
    <w:lvl w:ilvl="0" w:tplc="59407618">
      <w:start w:val="1"/>
      <w:numFmt w:val="decimal"/>
      <w:pStyle w:val="Issue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17A11"/>
    <w:multiLevelType w:val="multilevel"/>
    <w:tmpl w:val="78F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743213"/>
    <w:multiLevelType w:val="multilevel"/>
    <w:tmpl w:val="7496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E2645E"/>
    <w:multiLevelType w:val="multilevel"/>
    <w:tmpl w:val="813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C742F"/>
    <w:multiLevelType w:val="multilevel"/>
    <w:tmpl w:val="DE3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7938C0"/>
    <w:multiLevelType w:val="multilevel"/>
    <w:tmpl w:val="C040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3372E3"/>
    <w:multiLevelType w:val="multilevel"/>
    <w:tmpl w:val="9D64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F5CB1"/>
    <w:multiLevelType w:val="multilevel"/>
    <w:tmpl w:val="6E1A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AF1C93"/>
    <w:multiLevelType w:val="multilevel"/>
    <w:tmpl w:val="B96C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52898"/>
    <w:multiLevelType w:val="multilevel"/>
    <w:tmpl w:val="F24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86274F"/>
    <w:multiLevelType w:val="multilevel"/>
    <w:tmpl w:val="7F2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8D2F6F"/>
    <w:multiLevelType w:val="multilevel"/>
    <w:tmpl w:val="C6E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8F3EAB"/>
    <w:multiLevelType w:val="multilevel"/>
    <w:tmpl w:val="BA6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A80FCD"/>
    <w:multiLevelType w:val="multilevel"/>
    <w:tmpl w:val="E1C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7208A"/>
    <w:multiLevelType w:val="multilevel"/>
    <w:tmpl w:val="EEA8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CE7C49"/>
    <w:multiLevelType w:val="multilevel"/>
    <w:tmpl w:val="851A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1021ED"/>
    <w:multiLevelType w:val="multilevel"/>
    <w:tmpl w:val="7DBA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88457B"/>
    <w:multiLevelType w:val="multilevel"/>
    <w:tmpl w:val="6950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462A85"/>
    <w:multiLevelType w:val="multilevel"/>
    <w:tmpl w:val="BE1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5355B"/>
    <w:multiLevelType w:val="multilevel"/>
    <w:tmpl w:val="240C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BB7715"/>
    <w:multiLevelType w:val="multilevel"/>
    <w:tmpl w:val="81F4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F198F"/>
    <w:multiLevelType w:val="multilevel"/>
    <w:tmpl w:val="5696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4"/>
  </w:num>
  <w:num w:numId="4">
    <w:abstractNumId w:val="18"/>
  </w:num>
  <w:num w:numId="5">
    <w:abstractNumId w:val="9"/>
  </w:num>
  <w:num w:numId="6">
    <w:abstractNumId w:val="26"/>
  </w:num>
  <w:num w:numId="7">
    <w:abstractNumId w:val="12"/>
  </w:num>
  <w:num w:numId="8">
    <w:abstractNumId w:val="19"/>
  </w:num>
  <w:num w:numId="9">
    <w:abstractNumId w:val="7"/>
  </w:num>
  <w:num w:numId="10">
    <w:abstractNumId w:val="1"/>
  </w:num>
  <w:num w:numId="11">
    <w:abstractNumId w:val="27"/>
  </w:num>
  <w:num w:numId="12">
    <w:abstractNumId w:val="20"/>
  </w:num>
  <w:num w:numId="13">
    <w:abstractNumId w:val="2"/>
  </w:num>
  <w:num w:numId="14">
    <w:abstractNumId w:val="23"/>
  </w:num>
  <w:num w:numId="15">
    <w:abstractNumId w:val="4"/>
  </w:num>
  <w:num w:numId="16">
    <w:abstractNumId w:val="11"/>
  </w:num>
  <w:num w:numId="17">
    <w:abstractNumId w:val="33"/>
  </w:num>
  <w:num w:numId="18">
    <w:abstractNumId w:val="13"/>
  </w:num>
  <w:num w:numId="19">
    <w:abstractNumId w:val="35"/>
  </w:num>
  <w:num w:numId="20">
    <w:abstractNumId w:val="8"/>
  </w:num>
  <w:num w:numId="21">
    <w:abstractNumId w:val="3"/>
  </w:num>
  <w:num w:numId="22">
    <w:abstractNumId w:val="31"/>
  </w:num>
  <w:num w:numId="23">
    <w:abstractNumId w:val="16"/>
  </w:num>
  <w:num w:numId="24">
    <w:abstractNumId w:val="5"/>
  </w:num>
  <w:num w:numId="25">
    <w:abstractNumId w:val="15"/>
  </w:num>
  <w:num w:numId="26">
    <w:abstractNumId w:val="30"/>
  </w:num>
  <w:num w:numId="27">
    <w:abstractNumId w:val="22"/>
  </w:num>
  <w:num w:numId="28">
    <w:abstractNumId w:val="10"/>
  </w:num>
  <w:num w:numId="29">
    <w:abstractNumId w:val="32"/>
  </w:num>
  <w:num w:numId="30">
    <w:abstractNumId w:val="25"/>
  </w:num>
  <w:num w:numId="31">
    <w:abstractNumId w:val="21"/>
  </w:num>
  <w:num w:numId="32">
    <w:abstractNumId w:val="24"/>
  </w:num>
  <w:num w:numId="33">
    <w:abstractNumId w:val="17"/>
  </w:num>
  <w:num w:numId="34">
    <w:abstractNumId w:val="29"/>
  </w:num>
  <w:num w:numId="35">
    <w:abstractNumId w:val="6"/>
  </w:num>
  <w:num w:numId="36">
    <w:abstractNumId w:val="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23C8"/>
    <w:rsid w:val="000002D5"/>
    <w:rsid w:val="00000FEA"/>
    <w:rsid w:val="00003044"/>
    <w:rsid w:val="0001650B"/>
    <w:rsid w:val="00025D94"/>
    <w:rsid w:val="00026204"/>
    <w:rsid w:val="00031C87"/>
    <w:rsid w:val="000323E0"/>
    <w:rsid w:val="00032F48"/>
    <w:rsid w:val="00036847"/>
    <w:rsid w:val="00037FE3"/>
    <w:rsid w:val="00056056"/>
    <w:rsid w:val="000566F6"/>
    <w:rsid w:val="000568CB"/>
    <w:rsid w:val="00056AEB"/>
    <w:rsid w:val="0006164C"/>
    <w:rsid w:val="00064BFE"/>
    <w:rsid w:val="00065DC9"/>
    <w:rsid w:val="00072A43"/>
    <w:rsid w:val="00073ABD"/>
    <w:rsid w:val="00074279"/>
    <w:rsid w:val="000818C1"/>
    <w:rsid w:val="00084C72"/>
    <w:rsid w:val="0009539B"/>
    <w:rsid w:val="000B02C7"/>
    <w:rsid w:val="000B3673"/>
    <w:rsid w:val="000C0E86"/>
    <w:rsid w:val="000C49DE"/>
    <w:rsid w:val="000C4F2A"/>
    <w:rsid w:val="000C7A38"/>
    <w:rsid w:val="000D207E"/>
    <w:rsid w:val="000D6ACE"/>
    <w:rsid w:val="000E02CB"/>
    <w:rsid w:val="000E2C9A"/>
    <w:rsid w:val="000F1A91"/>
    <w:rsid w:val="000F4CF7"/>
    <w:rsid w:val="000F6780"/>
    <w:rsid w:val="00113B16"/>
    <w:rsid w:val="001250C0"/>
    <w:rsid w:val="00131149"/>
    <w:rsid w:val="00141128"/>
    <w:rsid w:val="00141A92"/>
    <w:rsid w:val="00151AF5"/>
    <w:rsid w:val="00152720"/>
    <w:rsid w:val="001709DD"/>
    <w:rsid w:val="0017461F"/>
    <w:rsid w:val="0018443F"/>
    <w:rsid w:val="00191E73"/>
    <w:rsid w:val="001B158E"/>
    <w:rsid w:val="001D1F9A"/>
    <w:rsid w:val="001D5B4E"/>
    <w:rsid w:val="001D5DFE"/>
    <w:rsid w:val="001D7EEE"/>
    <w:rsid w:val="001E30CD"/>
    <w:rsid w:val="001E68BC"/>
    <w:rsid w:val="001E7EB9"/>
    <w:rsid w:val="001F5D52"/>
    <w:rsid w:val="001F7EDE"/>
    <w:rsid w:val="00202560"/>
    <w:rsid w:val="002320F2"/>
    <w:rsid w:val="0023509A"/>
    <w:rsid w:val="00245E15"/>
    <w:rsid w:val="00250E55"/>
    <w:rsid w:val="0026121E"/>
    <w:rsid w:val="00261B8B"/>
    <w:rsid w:val="00261CAF"/>
    <w:rsid w:val="00272478"/>
    <w:rsid w:val="00274CF6"/>
    <w:rsid w:val="0027532C"/>
    <w:rsid w:val="00280366"/>
    <w:rsid w:val="00290592"/>
    <w:rsid w:val="00292F4D"/>
    <w:rsid w:val="00293641"/>
    <w:rsid w:val="00294938"/>
    <w:rsid w:val="002A08E9"/>
    <w:rsid w:val="002A5FB7"/>
    <w:rsid w:val="002B22E1"/>
    <w:rsid w:val="002C4878"/>
    <w:rsid w:val="002D719E"/>
    <w:rsid w:val="002E188F"/>
    <w:rsid w:val="002F022F"/>
    <w:rsid w:val="002F16B6"/>
    <w:rsid w:val="002F2A88"/>
    <w:rsid w:val="002F3528"/>
    <w:rsid w:val="002F6232"/>
    <w:rsid w:val="002F62D6"/>
    <w:rsid w:val="0030747E"/>
    <w:rsid w:val="003074EE"/>
    <w:rsid w:val="003109B3"/>
    <w:rsid w:val="00311511"/>
    <w:rsid w:val="003119F3"/>
    <w:rsid w:val="003144B5"/>
    <w:rsid w:val="003160F3"/>
    <w:rsid w:val="00317A89"/>
    <w:rsid w:val="0033124F"/>
    <w:rsid w:val="00332A6D"/>
    <w:rsid w:val="00341EFD"/>
    <w:rsid w:val="00356E18"/>
    <w:rsid w:val="00365CB0"/>
    <w:rsid w:val="00366494"/>
    <w:rsid w:val="003673E3"/>
    <w:rsid w:val="00371639"/>
    <w:rsid w:val="0037352A"/>
    <w:rsid w:val="00373992"/>
    <w:rsid w:val="00374DB9"/>
    <w:rsid w:val="00377970"/>
    <w:rsid w:val="00392791"/>
    <w:rsid w:val="003B24E8"/>
    <w:rsid w:val="003B2B9D"/>
    <w:rsid w:val="003B3E9B"/>
    <w:rsid w:val="003C6C01"/>
    <w:rsid w:val="003C7F9B"/>
    <w:rsid w:val="003D2923"/>
    <w:rsid w:val="003D5A87"/>
    <w:rsid w:val="003E7BB6"/>
    <w:rsid w:val="003F707E"/>
    <w:rsid w:val="00407B67"/>
    <w:rsid w:val="00413B3D"/>
    <w:rsid w:val="004141F4"/>
    <w:rsid w:val="00422C5D"/>
    <w:rsid w:val="00425256"/>
    <w:rsid w:val="00442C89"/>
    <w:rsid w:val="00451484"/>
    <w:rsid w:val="00465B31"/>
    <w:rsid w:val="004714EC"/>
    <w:rsid w:val="00482820"/>
    <w:rsid w:val="0048475E"/>
    <w:rsid w:val="004949A0"/>
    <w:rsid w:val="0049745D"/>
    <w:rsid w:val="004A2BFE"/>
    <w:rsid w:val="004A5AE0"/>
    <w:rsid w:val="004D2EF7"/>
    <w:rsid w:val="004D3FDC"/>
    <w:rsid w:val="004E2D9B"/>
    <w:rsid w:val="004F7D11"/>
    <w:rsid w:val="00512C47"/>
    <w:rsid w:val="00526155"/>
    <w:rsid w:val="005261AA"/>
    <w:rsid w:val="00526ED9"/>
    <w:rsid w:val="005556A8"/>
    <w:rsid w:val="00564FF1"/>
    <w:rsid w:val="00580722"/>
    <w:rsid w:val="00590B14"/>
    <w:rsid w:val="005956AD"/>
    <w:rsid w:val="005B5151"/>
    <w:rsid w:val="005D0854"/>
    <w:rsid w:val="005D5318"/>
    <w:rsid w:val="005D5D55"/>
    <w:rsid w:val="005E1487"/>
    <w:rsid w:val="0060062C"/>
    <w:rsid w:val="006052DF"/>
    <w:rsid w:val="00605474"/>
    <w:rsid w:val="006069C6"/>
    <w:rsid w:val="00613102"/>
    <w:rsid w:val="00623C90"/>
    <w:rsid w:val="00624D74"/>
    <w:rsid w:val="006342DE"/>
    <w:rsid w:val="00635844"/>
    <w:rsid w:val="006515AE"/>
    <w:rsid w:val="00657F52"/>
    <w:rsid w:val="0066152B"/>
    <w:rsid w:val="006625E2"/>
    <w:rsid w:val="00662ED4"/>
    <w:rsid w:val="00665440"/>
    <w:rsid w:val="006702F3"/>
    <w:rsid w:val="00672E63"/>
    <w:rsid w:val="0068255F"/>
    <w:rsid w:val="00686724"/>
    <w:rsid w:val="006A4B87"/>
    <w:rsid w:val="006B23C8"/>
    <w:rsid w:val="006B62A8"/>
    <w:rsid w:val="006E7224"/>
    <w:rsid w:val="006E7D61"/>
    <w:rsid w:val="00720944"/>
    <w:rsid w:val="00726DD3"/>
    <w:rsid w:val="007320A9"/>
    <w:rsid w:val="00734BC1"/>
    <w:rsid w:val="00751794"/>
    <w:rsid w:val="00761A15"/>
    <w:rsid w:val="00761DF2"/>
    <w:rsid w:val="007707C9"/>
    <w:rsid w:val="00773A76"/>
    <w:rsid w:val="007766B5"/>
    <w:rsid w:val="00780254"/>
    <w:rsid w:val="0078180E"/>
    <w:rsid w:val="00783D20"/>
    <w:rsid w:val="00794DC8"/>
    <w:rsid w:val="007A7883"/>
    <w:rsid w:val="007B47B6"/>
    <w:rsid w:val="007D0579"/>
    <w:rsid w:val="007D1E8A"/>
    <w:rsid w:val="007E4EAA"/>
    <w:rsid w:val="007E7D98"/>
    <w:rsid w:val="007F30FB"/>
    <w:rsid w:val="007F6288"/>
    <w:rsid w:val="007F6E0E"/>
    <w:rsid w:val="008003D0"/>
    <w:rsid w:val="00803C1D"/>
    <w:rsid w:val="00804F4C"/>
    <w:rsid w:val="00814A95"/>
    <w:rsid w:val="00814C52"/>
    <w:rsid w:val="008243F2"/>
    <w:rsid w:val="008252A7"/>
    <w:rsid w:val="00843417"/>
    <w:rsid w:val="00843F80"/>
    <w:rsid w:val="0084414D"/>
    <w:rsid w:val="00846423"/>
    <w:rsid w:val="0085313F"/>
    <w:rsid w:val="008538D1"/>
    <w:rsid w:val="00870068"/>
    <w:rsid w:val="0089141E"/>
    <w:rsid w:val="008A0243"/>
    <w:rsid w:val="008B442B"/>
    <w:rsid w:val="008C0585"/>
    <w:rsid w:val="008C255D"/>
    <w:rsid w:val="008D5EB7"/>
    <w:rsid w:val="008D74C9"/>
    <w:rsid w:val="008E0215"/>
    <w:rsid w:val="009021E1"/>
    <w:rsid w:val="0090584D"/>
    <w:rsid w:val="009114CE"/>
    <w:rsid w:val="00911CE2"/>
    <w:rsid w:val="00912D8E"/>
    <w:rsid w:val="009134C1"/>
    <w:rsid w:val="009157E4"/>
    <w:rsid w:val="0092157E"/>
    <w:rsid w:val="00930324"/>
    <w:rsid w:val="00932261"/>
    <w:rsid w:val="009420AD"/>
    <w:rsid w:val="00955D39"/>
    <w:rsid w:val="00964FA3"/>
    <w:rsid w:val="00966EA9"/>
    <w:rsid w:val="00974CA5"/>
    <w:rsid w:val="00981F18"/>
    <w:rsid w:val="009A7C76"/>
    <w:rsid w:val="009B63EE"/>
    <w:rsid w:val="009C179F"/>
    <w:rsid w:val="009C32C1"/>
    <w:rsid w:val="009D0652"/>
    <w:rsid w:val="009D5321"/>
    <w:rsid w:val="009E257A"/>
    <w:rsid w:val="009E3371"/>
    <w:rsid w:val="009E71E7"/>
    <w:rsid w:val="009F7098"/>
    <w:rsid w:val="009F77BD"/>
    <w:rsid w:val="00A23ED1"/>
    <w:rsid w:val="00A241F0"/>
    <w:rsid w:val="00A2427E"/>
    <w:rsid w:val="00A447B2"/>
    <w:rsid w:val="00A510F0"/>
    <w:rsid w:val="00A53399"/>
    <w:rsid w:val="00A55E19"/>
    <w:rsid w:val="00A60B0B"/>
    <w:rsid w:val="00A65ECE"/>
    <w:rsid w:val="00A66629"/>
    <w:rsid w:val="00A76ED1"/>
    <w:rsid w:val="00A80592"/>
    <w:rsid w:val="00A81A4F"/>
    <w:rsid w:val="00A81E4F"/>
    <w:rsid w:val="00A846F4"/>
    <w:rsid w:val="00A96C9D"/>
    <w:rsid w:val="00A972FA"/>
    <w:rsid w:val="00AA1844"/>
    <w:rsid w:val="00AA5EE9"/>
    <w:rsid w:val="00AC0EA0"/>
    <w:rsid w:val="00AF0C17"/>
    <w:rsid w:val="00AF54DA"/>
    <w:rsid w:val="00B14712"/>
    <w:rsid w:val="00B17258"/>
    <w:rsid w:val="00B22B74"/>
    <w:rsid w:val="00B26DD7"/>
    <w:rsid w:val="00B51C52"/>
    <w:rsid w:val="00B561FC"/>
    <w:rsid w:val="00B568CC"/>
    <w:rsid w:val="00B5704F"/>
    <w:rsid w:val="00B66803"/>
    <w:rsid w:val="00B709B9"/>
    <w:rsid w:val="00B80A9C"/>
    <w:rsid w:val="00B832F6"/>
    <w:rsid w:val="00B83509"/>
    <w:rsid w:val="00B844FE"/>
    <w:rsid w:val="00B9795C"/>
    <w:rsid w:val="00BA1379"/>
    <w:rsid w:val="00BA1383"/>
    <w:rsid w:val="00BA7BC0"/>
    <w:rsid w:val="00BB3B46"/>
    <w:rsid w:val="00BB49B8"/>
    <w:rsid w:val="00BC7860"/>
    <w:rsid w:val="00BD0692"/>
    <w:rsid w:val="00BD0A5A"/>
    <w:rsid w:val="00BD355F"/>
    <w:rsid w:val="00BE730B"/>
    <w:rsid w:val="00BF0E59"/>
    <w:rsid w:val="00BF2E35"/>
    <w:rsid w:val="00BF3765"/>
    <w:rsid w:val="00C021B0"/>
    <w:rsid w:val="00C20915"/>
    <w:rsid w:val="00C2578E"/>
    <w:rsid w:val="00C26C4C"/>
    <w:rsid w:val="00C33879"/>
    <w:rsid w:val="00C41C69"/>
    <w:rsid w:val="00C4260B"/>
    <w:rsid w:val="00C43EC3"/>
    <w:rsid w:val="00C50814"/>
    <w:rsid w:val="00C609CE"/>
    <w:rsid w:val="00C914AC"/>
    <w:rsid w:val="00CA05B4"/>
    <w:rsid w:val="00CA2EC1"/>
    <w:rsid w:val="00CA7E0C"/>
    <w:rsid w:val="00CB1FA6"/>
    <w:rsid w:val="00CD4654"/>
    <w:rsid w:val="00CE19BD"/>
    <w:rsid w:val="00CE3994"/>
    <w:rsid w:val="00CE3A54"/>
    <w:rsid w:val="00CE3BEB"/>
    <w:rsid w:val="00D05515"/>
    <w:rsid w:val="00D10A89"/>
    <w:rsid w:val="00D15769"/>
    <w:rsid w:val="00D31F73"/>
    <w:rsid w:val="00D3388C"/>
    <w:rsid w:val="00D348F6"/>
    <w:rsid w:val="00D34D4B"/>
    <w:rsid w:val="00D4139D"/>
    <w:rsid w:val="00D42EED"/>
    <w:rsid w:val="00D452B6"/>
    <w:rsid w:val="00D45DBB"/>
    <w:rsid w:val="00D5282E"/>
    <w:rsid w:val="00D61D93"/>
    <w:rsid w:val="00D664C3"/>
    <w:rsid w:val="00D75330"/>
    <w:rsid w:val="00D839C2"/>
    <w:rsid w:val="00D85CF1"/>
    <w:rsid w:val="00DB3CD1"/>
    <w:rsid w:val="00DB49EA"/>
    <w:rsid w:val="00DC1E66"/>
    <w:rsid w:val="00DC59F8"/>
    <w:rsid w:val="00DC7265"/>
    <w:rsid w:val="00DF4315"/>
    <w:rsid w:val="00E12DD7"/>
    <w:rsid w:val="00E23A41"/>
    <w:rsid w:val="00E25082"/>
    <w:rsid w:val="00E274F0"/>
    <w:rsid w:val="00E3258D"/>
    <w:rsid w:val="00E33265"/>
    <w:rsid w:val="00E349A1"/>
    <w:rsid w:val="00E3613E"/>
    <w:rsid w:val="00E43132"/>
    <w:rsid w:val="00E471C2"/>
    <w:rsid w:val="00E629E8"/>
    <w:rsid w:val="00E66BDA"/>
    <w:rsid w:val="00E678A1"/>
    <w:rsid w:val="00E979AF"/>
    <w:rsid w:val="00EA10C7"/>
    <w:rsid w:val="00EA1ECF"/>
    <w:rsid w:val="00EB35E9"/>
    <w:rsid w:val="00ED16C8"/>
    <w:rsid w:val="00ED1719"/>
    <w:rsid w:val="00F12FB5"/>
    <w:rsid w:val="00F14A74"/>
    <w:rsid w:val="00F14B1A"/>
    <w:rsid w:val="00F17D79"/>
    <w:rsid w:val="00F45E16"/>
    <w:rsid w:val="00F65C41"/>
    <w:rsid w:val="00F66CF8"/>
    <w:rsid w:val="00FA7ECD"/>
    <w:rsid w:val="00FB2068"/>
    <w:rsid w:val="00FD473F"/>
    <w:rsid w:val="00FD5543"/>
    <w:rsid w:val="00FE3E28"/>
    <w:rsid w:val="00FE4ED8"/>
    <w:rsid w:val="00FE626E"/>
    <w:rsid w:val="00FE72E2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B7"/>
    <w:pPr>
      <w:spacing w:after="200" w:line="276" w:lineRule="auto"/>
    </w:pPr>
    <w:rPr>
      <w:rFonts w:cs="Calibri"/>
      <w:sz w:val="22"/>
      <w:szCs w:val="22"/>
      <w:lang w:val="el-GR"/>
    </w:rPr>
  </w:style>
  <w:style w:type="paragraph" w:styleId="1">
    <w:name w:val="heading 1"/>
    <w:basedOn w:val="a"/>
    <w:link w:val="1Char"/>
    <w:uiPriority w:val="9"/>
    <w:qFormat/>
    <w:locked/>
    <w:rsid w:val="00D05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locked/>
    <w:rsid w:val="00D05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locked/>
    <w:rsid w:val="00D05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nhideWhenUsed/>
    <w:qFormat/>
    <w:locked/>
    <w:rsid w:val="00B1471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1709DD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qFormat/>
    <w:rsid w:val="003D5A87"/>
    <w:pPr>
      <w:ind w:left="720"/>
    </w:pPr>
  </w:style>
  <w:style w:type="paragraph" w:styleId="a3">
    <w:name w:val="Balloon Text"/>
    <w:basedOn w:val="a"/>
    <w:link w:val="Char"/>
    <w:uiPriority w:val="99"/>
    <w:semiHidden/>
    <w:rsid w:val="00C021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C021B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rsid w:val="00C02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C021B0"/>
  </w:style>
  <w:style w:type="paragraph" w:styleId="a5">
    <w:name w:val="footer"/>
    <w:basedOn w:val="a"/>
    <w:link w:val="Char1"/>
    <w:uiPriority w:val="99"/>
    <w:semiHidden/>
    <w:rsid w:val="00C02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C021B0"/>
  </w:style>
  <w:style w:type="character" w:styleId="-">
    <w:name w:val="Hyperlink"/>
    <w:uiPriority w:val="99"/>
    <w:rsid w:val="002F16B6"/>
    <w:rPr>
      <w:color w:val="0000FF"/>
      <w:u w:val="single"/>
    </w:rPr>
  </w:style>
  <w:style w:type="character" w:customStyle="1" w:styleId="IssueChar">
    <w:name w:val="Issue Char"/>
    <w:link w:val="Issue"/>
    <w:uiPriority w:val="99"/>
    <w:locked/>
    <w:rsid w:val="009F7098"/>
    <w:rPr>
      <w:sz w:val="24"/>
      <w:szCs w:val="24"/>
      <w:lang w:val="en-GB" w:eastAsia="en-GB"/>
    </w:rPr>
  </w:style>
  <w:style w:type="paragraph" w:customStyle="1" w:styleId="Issue">
    <w:name w:val="Issue"/>
    <w:basedOn w:val="a"/>
    <w:link w:val="IssueChar"/>
    <w:uiPriority w:val="99"/>
    <w:rsid w:val="009F7098"/>
    <w:pPr>
      <w:numPr>
        <w:numId w:val="1"/>
      </w:numPr>
      <w:spacing w:after="0" w:line="240" w:lineRule="auto"/>
    </w:pPr>
    <w:rPr>
      <w:rFonts w:cs="Times New Roman"/>
      <w:sz w:val="24"/>
      <w:szCs w:val="24"/>
      <w:lang w:val="en-GB" w:eastAsia="en-GB"/>
    </w:rPr>
  </w:style>
  <w:style w:type="character" w:styleId="-0">
    <w:name w:val="FollowedHyperlink"/>
    <w:uiPriority w:val="99"/>
    <w:semiHidden/>
    <w:rsid w:val="008252A7"/>
    <w:rPr>
      <w:color w:val="800080"/>
      <w:u w:val="single"/>
    </w:rPr>
  </w:style>
  <w:style w:type="paragraph" w:customStyle="1" w:styleId="Default">
    <w:name w:val="Default"/>
    <w:uiPriority w:val="99"/>
    <w:rsid w:val="00B832F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l-GR" w:eastAsia="el-GR"/>
    </w:rPr>
  </w:style>
  <w:style w:type="paragraph" w:customStyle="1" w:styleId="Body">
    <w:name w:val="Body"/>
    <w:rsid w:val="000F6780"/>
    <w:pPr>
      <w:shd w:val="clear" w:color="auto" w:fill="FFFFFF"/>
      <w:autoSpaceDN w:val="0"/>
    </w:pPr>
    <w:rPr>
      <w:rFonts w:ascii="Arial Unicode MS" w:eastAsia="MS Mincho" w:hAnsi="Arial Unicode MS" w:cs="Arial Unicode MS"/>
      <w:color w:val="000000"/>
      <w:kern w:val="3"/>
      <w:sz w:val="22"/>
      <w:szCs w:val="22"/>
      <w:lang w:val="el-GR" w:eastAsia="zh-CN"/>
    </w:rPr>
  </w:style>
  <w:style w:type="paragraph" w:customStyle="1" w:styleId="Ul">
    <w:name w:val="Ul"/>
    <w:basedOn w:val="a"/>
    <w:rsid w:val="00422C5D"/>
    <w:pPr>
      <w:shd w:val="solid" w:color="FFFFFF" w:fill="auto"/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shd w:val="solid" w:color="FFFFFF" w:fill="auto"/>
      <w:lang w:val="ru-RU" w:eastAsia="ru-RU"/>
    </w:rPr>
  </w:style>
  <w:style w:type="character" w:customStyle="1" w:styleId="EmailStyle29">
    <w:name w:val="EmailStyle291"/>
    <w:aliases w:val="EmailStyle291"/>
    <w:basedOn w:val="a0"/>
    <w:semiHidden/>
    <w:personal/>
    <w:personalReply/>
    <w:rsid w:val="00D4139D"/>
    <w:rPr>
      <w:rFonts w:ascii="Arial" w:hAnsi="Arial" w:cs="Arial" w:hint="default"/>
      <w:color w:val="000080"/>
      <w:sz w:val="20"/>
      <w:szCs w:val="20"/>
    </w:rPr>
  </w:style>
  <w:style w:type="paragraph" w:styleId="Web">
    <w:name w:val="Normal (Web)"/>
    <w:basedOn w:val="a"/>
    <w:rsid w:val="00D0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-2384207864777150252m6749904872191445325gmail-m-3302236079965436263gmail-textexposedhide">
    <w:name w:val="m_-2384207864777150252m_6749904872191445325gmail-m_-3302236079965436263gmail-text_exposed_hide"/>
    <w:basedOn w:val="a0"/>
    <w:rsid w:val="00D05515"/>
  </w:style>
  <w:style w:type="character" w:customStyle="1" w:styleId="m-2384207864777150252m6749904872191445325gmail-m-3302236079965436263gmail-textexposedshow">
    <w:name w:val="m_-2384207864777150252m_6749904872191445325gmail-m_-3302236079965436263gmail-text_exposed_show"/>
    <w:basedOn w:val="a0"/>
    <w:rsid w:val="00D05515"/>
  </w:style>
  <w:style w:type="character" w:customStyle="1" w:styleId="4Char">
    <w:name w:val="Επικεφαλίδα 4 Char"/>
    <w:basedOn w:val="a0"/>
    <w:link w:val="4"/>
    <w:rsid w:val="00B147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B14712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locked/>
    <w:rsid w:val="00B14712"/>
    <w:rPr>
      <w:b/>
      <w:bCs/>
    </w:rPr>
  </w:style>
  <w:style w:type="character" w:customStyle="1" w:styleId="il">
    <w:name w:val="il"/>
    <w:basedOn w:val="a0"/>
    <w:rsid w:val="00B14712"/>
  </w:style>
  <w:style w:type="character" w:styleId="a7">
    <w:name w:val="Emphasis"/>
    <w:basedOn w:val="a0"/>
    <w:uiPriority w:val="20"/>
    <w:qFormat/>
    <w:locked/>
    <w:rsid w:val="00BC7860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9134C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Char">
    <w:name w:val="Επικεφαλίδα 1 Char"/>
    <w:basedOn w:val="a0"/>
    <w:link w:val="1"/>
    <w:uiPriority w:val="9"/>
    <w:rsid w:val="00BD0A5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5Char">
    <w:name w:val="Επικεφαλίδα 5 Char"/>
    <w:basedOn w:val="a0"/>
    <w:link w:val="5"/>
    <w:semiHidden/>
    <w:rsid w:val="001709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meta">
    <w:name w:val="meta"/>
    <w:basedOn w:val="a"/>
    <w:rsid w:val="0017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endnote text"/>
    <w:basedOn w:val="a"/>
    <w:link w:val="Char2"/>
    <w:uiPriority w:val="99"/>
    <w:semiHidden/>
    <w:unhideWhenUsed/>
    <w:rsid w:val="00A241F0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241F0"/>
    <w:rPr>
      <w:rFonts w:cs="Calibri"/>
      <w:lang w:eastAsia="en-US"/>
    </w:rPr>
  </w:style>
  <w:style w:type="character" w:styleId="a9">
    <w:name w:val="endnote reference"/>
    <w:basedOn w:val="a0"/>
    <w:uiPriority w:val="99"/>
    <w:semiHidden/>
    <w:unhideWhenUsed/>
    <w:rsid w:val="00A241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5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8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8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6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1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00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65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50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96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21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60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06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8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36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04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93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5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7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0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04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9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01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1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9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2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9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6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60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34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0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55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32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183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04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93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145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202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14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94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02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1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21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0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8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7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43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9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12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7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129">
                  <w:marLeft w:val="-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4163">
                  <w:marLeft w:val="-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3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85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8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0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4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970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9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422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8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023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4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29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8526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1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6287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029">
                  <w:marLeft w:val="0"/>
                  <w:marRight w:val="0"/>
                  <w:marTop w:val="0"/>
                  <w:marBottom w:val="310"/>
                  <w:divBdr>
                    <w:top w:val="none" w:sz="0" w:space="0" w:color="auto"/>
                    <w:left w:val="none" w:sz="0" w:space="0" w:color="auto"/>
                    <w:bottom w:val="none" w:sz="0" w:space="0" w:color="E0DEDE"/>
                    <w:right w:val="none" w:sz="0" w:space="0" w:color="auto"/>
                  </w:divBdr>
                </w:div>
                <w:div w:id="158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2401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8437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89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6401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9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3091">
                  <w:marLeft w:val="-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7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978">
                  <w:marLeft w:val="-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228">
          <w:marLeft w:val="0"/>
          <w:marRight w:val="0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0914">
                  <w:marLeft w:val="-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3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671">
                  <w:marLeft w:val="-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913512">
          <w:marLeft w:val="0"/>
          <w:marRight w:val="0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E0DEDE"/>
            <w:right w:val="none" w:sz="0" w:space="0" w:color="auto"/>
          </w:divBdr>
        </w:div>
        <w:div w:id="1213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8023">
                  <w:marLeft w:val="-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0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8182">
                  <w:marLeft w:val="-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941">
          <w:marLeft w:val="0"/>
          <w:marRight w:val="0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E0DEDE"/>
            <w:right w:val="none" w:sz="0" w:space="0" w:color="auto"/>
          </w:divBdr>
        </w:div>
        <w:div w:id="663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2457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1299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50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966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5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4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0620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6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90419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5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12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988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239387">
                  <w:marLeft w:val="0"/>
                  <w:marRight w:val="0"/>
                  <w:marTop w:val="0"/>
                  <w:marBottom w:val="310"/>
                  <w:divBdr>
                    <w:top w:val="none" w:sz="0" w:space="0" w:color="auto"/>
                    <w:left w:val="none" w:sz="0" w:space="0" w:color="auto"/>
                    <w:bottom w:val="none" w:sz="0" w:space="0" w:color="E0DEDE"/>
                    <w:right w:val="none" w:sz="0" w:space="0" w:color="auto"/>
                  </w:divBdr>
                </w:div>
                <w:div w:id="15471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2818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3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273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0252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9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0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3940">
                  <w:marLeft w:val="-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0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4690">
                  <w:marLeft w:val="-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0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122">
                  <w:marLeft w:val="-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2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0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8967">
                  <w:marLeft w:val="0"/>
                  <w:marRight w:val="0"/>
                  <w:marTop w:val="0"/>
                  <w:marBottom w:val="310"/>
                  <w:divBdr>
                    <w:top w:val="none" w:sz="0" w:space="0" w:color="auto"/>
                    <w:left w:val="none" w:sz="0" w:space="0" w:color="auto"/>
                    <w:bottom w:val="none" w:sz="0" w:space="0" w:color="E0DEDE"/>
                    <w:right w:val="none" w:sz="0" w:space="0" w:color="auto"/>
                  </w:divBdr>
                </w:div>
              </w:divsChild>
            </w:div>
          </w:divsChild>
        </w:div>
        <w:div w:id="1162545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5072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4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3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1306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34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6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5177">
                          <w:marLeft w:val="-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6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rengree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rengree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4C84-E3AE-4F64-9E31-766B5B6C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ΠΡΟΣΚΛΗΣΗ ΓΙΑ ΣΥΜΜΕΤΟΧΗ ΣΤΗ ΔΙΟΡΓΑΝΩΣΗ</vt:lpstr>
      <vt:lpstr>ΠΡΟΣΚΛΗΣΗ ΓΙΑ ΣΥΜΜΕΤΟΧΗ ΣΤΗ ΔΙΟΡΓΑΝΩΣΗ</vt:lpstr>
    </vt:vector>
  </TitlesOfParts>
  <Company/>
  <LinksUpToDate>false</LinksUpToDate>
  <CharactersWithSpaces>3308</CharactersWithSpaces>
  <SharedDoc>false</SharedDoc>
  <HLinks>
    <vt:vector size="12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mailto:contact@rengreece.com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http://www.facebook.com/rengreece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ΓΙΑ ΣΥΜΜΕΤΟΧΗ ΣΤΗ ΔΙΟΡΓΑΝΩΣΗ</dc:title>
  <dc:creator>Theo</dc:creator>
  <cp:lastModifiedBy>User</cp:lastModifiedBy>
  <cp:revision>4</cp:revision>
  <cp:lastPrinted>2017-10-10T12:52:00Z</cp:lastPrinted>
  <dcterms:created xsi:type="dcterms:W3CDTF">2019-09-24T08:56:00Z</dcterms:created>
  <dcterms:modified xsi:type="dcterms:W3CDTF">2019-09-24T11:15:00Z</dcterms:modified>
</cp:coreProperties>
</file>