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4786"/>
        <w:gridCol w:w="4678"/>
      </w:tblGrid>
      <w:tr w:rsidR="00984193" w14:paraId="18189BC2" w14:textId="77777777" w:rsidTr="00D017C0">
        <w:tc>
          <w:tcPr>
            <w:tcW w:w="4786" w:type="dxa"/>
          </w:tcPr>
          <w:p w14:paraId="56B16F95" w14:textId="77777777" w:rsidR="00984193" w:rsidRPr="00D017C0" w:rsidRDefault="00984193" w:rsidP="00B33AA3">
            <w:pPr>
              <w:pStyle w:val="Caption"/>
              <w:rPr>
                <w:rFonts w:cs="Tahoma"/>
              </w:rPr>
            </w:pPr>
            <w:bookmarkStart w:id="0" w:name="_GoBack"/>
            <w:bookmarkEnd w:id="0"/>
            <w:r>
              <w:rPr>
                <w:noProof/>
                <w:lang w:eastAsia="el-GR"/>
              </w:rPr>
              <w:drawing>
                <wp:anchor distT="0" distB="0" distL="114300" distR="114300" simplePos="0" relativeHeight="251660288" behindDoc="0" locked="0" layoutInCell="1" allowOverlap="1" wp14:anchorId="1CAE75A4" wp14:editId="6BE3E75F">
                  <wp:simplePos x="0" y="0"/>
                  <wp:positionH relativeFrom="column">
                    <wp:posOffset>-60960</wp:posOffset>
                  </wp:positionH>
                  <wp:positionV relativeFrom="paragraph">
                    <wp:posOffset>-62230</wp:posOffset>
                  </wp:positionV>
                  <wp:extent cx="561975" cy="590550"/>
                  <wp:effectExtent l="0" t="0" r="0" b="0"/>
                  <wp:wrapNone/>
                  <wp:docPr id="10" name="Picture 1" descr="http://www.neolaia.de/2opseis/DaneiaeeU/periodiko19/Oyiaiea/sumbo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olaia.de/2opseis/DaneiaeeU/periodiko19/Oyiaiea/sumbola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28D55" w14:textId="77777777" w:rsidR="00984193" w:rsidRPr="00D017C0" w:rsidRDefault="00984193" w:rsidP="00151C97">
            <w:pPr>
              <w:rPr>
                <w:rFonts w:cs="Tahoma"/>
              </w:rPr>
            </w:pPr>
          </w:p>
          <w:p w14:paraId="12C4DD6F" w14:textId="77777777" w:rsidR="00984193" w:rsidRPr="00D017C0" w:rsidRDefault="00984193" w:rsidP="00151C97">
            <w:pPr>
              <w:rPr>
                <w:rFonts w:cs="Tahoma"/>
              </w:rPr>
            </w:pPr>
          </w:p>
          <w:p w14:paraId="256FA000" w14:textId="77777777" w:rsidR="00984193" w:rsidRPr="00C55750" w:rsidRDefault="00984193" w:rsidP="00D74B80">
            <w:pPr>
              <w:rPr>
                <w:rFonts w:ascii="Calibri" w:hAnsi="Calibri" w:cs="Calibri"/>
                <w:sz w:val="22"/>
                <w:szCs w:val="22"/>
              </w:rPr>
            </w:pPr>
            <w:r w:rsidRPr="00C55750">
              <w:rPr>
                <w:rFonts w:ascii="Calibri" w:hAnsi="Calibri" w:cs="Calibri"/>
                <w:sz w:val="22"/>
                <w:szCs w:val="22"/>
              </w:rPr>
              <w:t>ΕΛΛΗΝΙΚΗ ΔΗΜΟΚΡΑΤΙΑ</w:t>
            </w:r>
          </w:p>
          <w:p w14:paraId="4659EE13" w14:textId="5A0FE8E2" w:rsidR="00984193" w:rsidRPr="0002004D" w:rsidRDefault="0002004D" w:rsidP="00D74B80">
            <w:pPr>
              <w:rPr>
                <w:rFonts w:ascii="Calibri" w:hAnsi="Calibri" w:cs="Calibri"/>
                <w:sz w:val="22"/>
                <w:szCs w:val="22"/>
              </w:rPr>
            </w:pPr>
            <w:r>
              <w:rPr>
                <w:rFonts w:ascii="Calibri" w:hAnsi="Calibri" w:cs="Calibri"/>
                <w:sz w:val="22"/>
                <w:szCs w:val="22"/>
              </w:rPr>
              <w:t>ΥΠΟΥΡΓΕΙΟ</w:t>
            </w:r>
            <w:r w:rsidRPr="00917EE0">
              <w:rPr>
                <w:rFonts w:ascii="Calibri" w:hAnsi="Calibri" w:cs="Calibri"/>
                <w:sz w:val="22"/>
                <w:szCs w:val="22"/>
              </w:rPr>
              <w:t xml:space="preserve"> </w:t>
            </w:r>
            <w:r>
              <w:rPr>
                <w:rFonts w:ascii="Calibri" w:hAnsi="Calibri" w:cs="Calibri"/>
                <w:sz w:val="22"/>
                <w:szCs w:val="22"/>
              </w:rPr>
              <w:t>ΑΝΑΠΤΥΞΗΣ ΚΑΙ ΕΠΕΝΔΥΣΕΩΝ</w:t>
            </w:r>
          </w:p>
          <w:p w14:paraId="030F3316" w14:textId="77777777" w:rsidR="00984193" w:rsidRPr="00C55750" w:rsidRDefault="00984193" w:rsidP="00D74B80">
            <w:pPr>
              <w:rPr>
                <w:rFonts w:ascii="Calibri" w:hAnsi="Calibri" w:cs="Calibri"/>
                <w:sz w:val="22"/>
                <w:szCs w:val="22"/>
              </w:rPr>
            </w:pPr>
            <w:r w:rsidRPr="00C55750">
              <w:rPr>
                <w:rFonts w:ascii="Calibri" w:hAnsi="Calibri" w:cs="Calibri"/>
                <w:sz w:val="22"/>
                <w:szCs w:val="22"/>
              </w:rPr>
              <w:t>ΓΕΝΙΚΗ ΓΡΑΜΜΑΤΕΙΑ ΕΡΕΥΝΑΣ &amp; ΤΕΧΝΟΛΟΓΙΑΣ</w:t>
            </w:r>
          </w:p>
          <w:p w14:paraId="792780D8" w14:textId="77777777" w:rsidR="00984193" w:rsidRPr="00C55750" w:rsidRDefault="00984193" w:rsidP="00D74B80">
            <w:pPr>
              <w:rPr>
                <w:rFonts w:ascii="Calibri" w:hAnsi="Calibri" w:cs="Calibri"/>
                <w:sz w:val="22"/>
                <w:szCs w:val="22"/>
              </w:rPr>
            </w:pPr>
            <w:r w:rsidRPr="00C55750">
              <w:rPr>
                <w:rFonts w:ascii="Calibri" w:hAnsi="Calibri" w:cs="Calibri"/>
                <w:sz w:val="22"/>
                <w:szCs w:val="22"/>
              </w:rPr>
              <w:t xml:space="preserve">Δ/ΝΣΗ ΔΙΕΘΝΟΥΣ ΕΠΙΣΤΗΜΟΝΙΚΗΣ ΚΑΙ ΤΕΧΝΟΛΟΓΙΚΗΣ ΣΥΝΕΡΓΑΣΙΑΣ </w:t>
            </w:r>
          </w:p>
          <w:p w14:paraId="7B86E4F7" w14:textId="77777777" w:rsidR="00984193" w:rsidRPr="00C55750" w:rsidRDefault="00984193" w:rsidP="00D74B80">
            <w:pPr>
              <w:rPr>
                <w:rFonts w:ascii="Calibri" w:hAnsi="Calibri" w:cs="Calibri"/>
                <w:sz w:val="22"/>
                <w:szCs w:val="22"/>
              </w:rPr>
            </w:pPr>
            <w:r w:rsidRPr="00C55750">
              <w:rPr>
                <w:rFonts w:ascii="Calibri" w:hAnsi="Calibri" w:cs="Calibri"/>
                <w:sz w:val="22"/>
                <w:szCs w:val="22"/>
              </w:rPr>
              <w:t>TΜΗΜΑ ΕΥΡΩΠΑΙΚΗΣ ΕΝΩΣΗΣ</w:t>
            </w:r>
          </w:p>
          <w:p w14:paraId="010ACA4D" w14:textId="77777777" w:rsidR="00984193" w:rsidRPr="00C55750" w:rsidRDefault="00984193" w:rsidP="00D74B80">
            <w:pPr>
              <w:rPr>
                <w:rFonts w:ascii="Calibri" w:hAnsi="Calibri" w:cs="Calibri"/>
                <w:sz w:val="22"/>
                <w:szCs w:val="22"/>
              </w:rPr>
            </w:pPr>
            <w:proofErr w:type="spellStart"/>
            <w:r w:rsidRPr="00C55750">
              <w:rPr>
                <w:rFonts w:ascii="Calibri" w:hAnsi="Calibri" w:cs="Calibri"/>
                <w:sz w:val="22"/>
                <w:szCs w:val="22"/>
              </w:rPr>
              <w:t>Ταχ.Δ</w:t>
            </w:r>
            <w:proofErr w:type="spellEnd"/>
            <w:r w:rsidRPr="00C55750">
              <w:rPr>
                <w:rFonts w:ascii="Calibri" w:hAnsi="Calibri" w:cs="Calibri"/>
                <w:sz w:val="22"/>
                <w:szCs w:val="22"/>
              </w:rPr>
              <w:t>/</w:t>
            </w:r>
            <w:proofErr w:type="spellStart"/>
            <w:r w:rsidRPr="00C55750">
              <w:rPr>
                <w:rFonts w:ascii="Calibri" w:hAnsi="Calibri" w:cs="Calibri"/>
                <w:sz w:val="22"/>
                <w:szCs w:val="22"/>
              </w:rPr>
              <w:t>νση</w:t>
            </w:r>
            <w:proofErr w:type="spellEnd"/>
            <w:r w:rsidRPr="00C55750">
              <w:rPr>
                <w:rFonts w:ascii="Calibri" w:hAnsi="Calibri" w:cs="Calibri"/>
                <w:sz w:val="22"/>
                <w:szCs w:val="22"/>
              </w:rPr>
              <w:t>: Μεσογείων 14-18, 11510 Αθήνα</w:t>
            </w:r>
          </w:p>
          <w:p w14:paraId="15FF951C" w14:textId="77777777" w:rsidR="00984193" w:rsidRPr="00D017C0" w:rsidRDefault="00984193" w:rsidP="00151C97">
            <w:pPr>
              <w:rPr>
                <w:rFonts w:cs="Tahoma"/>
              </w:rPr>
            </w:pPr>
          </w:p>
        </w:tc>
        <w:tc>
          <w:tcPr>
            <w:tcW w:w="4678" w:type="dxa"/>
          </w:tcPr>
          <w:p w14:paraId="0908224D" w14:textId="0144A78D" w:rsidR="00984193" w:rsidRPr="00D017C0" w:rsidRDefault="009B2402" w:rsidP="00D017C0">
            <w:pPr>
              <w:jc w:val="center"/>
              <w:rPr>
                <w:rFonts w:cs="Tahoma"/>
                <w:b/>
              </w:rPr>
            </w:pPr>
            <w:r w:rsidRPr="009B2402">
              <w:rPr>
                <w:rFonts w:ascii="Arial" w:eastAsia="Trebuchet MS" w:hAnsi="Arial" w:cs="Arial"/>
                <w:b/>
                <w:noProof/>
                <w:sz w:val="20"/>
                <w:szCs w:val="20"/>
              </w:rPr>
              <w:drawing>
                <wp:anchor distT="0" distB="0" distL="114300" distR="114300" simplePos="0" relativeHeight="251668480" behindDoc="0" locked="0" layoutInCell="1" allowOverlap="1" wp14:anchorId="41DC817F" wp14:editId="6676DC50">
                  <wp:simplePos x="0" y="0"/>
                  <wp:positionH relativeFrom="column">
                    <wp:posOffset>1059036</wp:posOffset>
                  </wp:positionH>
                  <wp:positionV relativeFrom="paragraph">
                    <wp:posOffset>-140991</wp:posOffset>
                  </wp:positionV>
                  <wp:extent cx="1781175" cy="1038225"/>
                  <wp:effectExtent l="0" t="0" r="9525" b="9525"/>
                  <wp:wrapNone/>
                  <wp:docPr id="2" name="Picture 2" descr="C:\Users\TURBO_X\Documents\LOGOS\gget_logo_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BO_X\Documents\LOGOS\gget_logo_2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31C3104" w14:textId="77777777" w:rsidR="00984193" w:rsidRDefault="00984193" w:rsidP="00AC19FE">
      <w:pPr>
        <w:jc w:val="center"/>
        <w:rPr>
          <w:rFonts w:cs="Tahoma"/>
          <w:b/>
        </w:rPr>
      </w:pPr>
    </w:p>
    <w:p w14:paraId="6B9125E1" w14:textId="77777777" w:rsidR="00984193" w:rsidRDefault="00984193" w:rsidP="00AC19FE">
      <w:pPr>
        <w:jc w:val="center"/>
        <w:rPr>
          <w:rFonts w:cs="Tahoma"/>
          <w:b/>
        </w:rPr>
      </w:pPr>
    </w:p>
    <w:p w14:paraId="67113F28" w14:textId="77777777" w:rsidR="009B2402" w:rsidRPr="009B2402" w:rsidRDefault="009B2402" w:rsidP="009B2402">
      <w:pPr>
        <w:jc w:val="center"/>
        <w:rPr>
          <w:rFonts w:ascii="Calibri" w:hAnsi="Calibri" w:cs="Calibri"/>
          <w:b/>
          <w:sz w:val="22"/>
          <w:szCs w:val="22"/>
          <w:u w:val="single"/>
        </w:rPr>
      </w:pPr>
      <w:r w:rsidRPr="009B2402">
        <w:rPr>
          <w:rFonts w:ascii="Calibri" w:hAnsi="Calibri" w:cs="Calibri"/>
          <w:b/>
          <w:sz w:val="22"/>
          <w:szCs w:val="22"/>
        </w:rPr>
        <w:t>ΔΡΑΣΗ ΕΘΝΙΚΗΣ ΕΜΒΕΛΕΙΑΣ:</w:t>
      </w:r>
    </w:p>
    <w:p w14:paraId="1BB0CDCE" w14:textId="77777777" w:rsidR="009B2402" w:rsidRPr="009B2402" w:rsidRDefault="009B2402" w:rsidP="009B2402">
      <w:pPr>
        <w:jc w:val="center"/>
        <w:rPr>
          <w:rFonts w:ascii="Calibri" w:hAnsi="Calibri" w:cs="Calibri"/>
          <w:b/>
          <w:sz w:val="22"/>
          <w:szCs w:val="22"/>
          <w:u w:val="single"/>
        </w:rPr>
      </w:pPr>
      <w:r w:rsidRPr="00FD06A4">
        <w:rPr>
          <w:rFonts w:ascii="Calibri" w:hAnsi="Calibri" w:cs="Calibri"/>
          <w:b/>
          <w:sz w:val="22"/>
          <w:szCs w:val="22"/>
        </w:rPr>
        <w:t>«Χ</w:t>
      </w:r>
      <w:r w:rsidRPr="009B2402">
        <w:rPr>
          <w:rFonts w:ascii="Calibri" w:hAnsi="Calibri" w:cs="Calibri"/>
          <w:b/>
          <w:sz w:val="22"/>
          <w:szCs w:val="22"/>
        </w:rPr>
        <w:t xml:space="preserve">ρηματοδότηση έργων Ε&amp;Κ στο πλαίσιο του Προγράμματος Ε&amp;Κ της Κοινής Επιχείρησης για την Ευρωπαϊκή Υπολογιστική Υψηλών Επιδόσεων (European </w:t>
      </w:r>
      <w:proofErr w:type="spellStart"/>
      <w:r w:rsidRPr="009B2402">
        <w:rPr>
          <w:rFonts w:ascii="Calibri" w:hAnsi="Calibri" w:cs="Calibri"/>
          <w:b/>
          <w:sz w:val="22"/>
          <w:szCs w:val="22"/>
        </w:rPr>
        <w:t>High</w:t>
      </w:r>
      <w:proofErr w:type="spellEnd"/>
      <w:r w:rsidRPr="009B2402">
        <w:rPr>
          <w:rFonts w:ascii="Calibri" w:hAnsi="Calibri" w:cs="Calibri"/>
          <w:b/>
          <w:sz w:val="22"/>
          <w:szCs w:val="22"/>
        </w:rPr>
        <w:t xml:space="preserve"> </w:t>
      </w:r>
      <w:proofErr w:type="spellStart"/>
      <w:r w:rsidRPr="009B2402">
        <w:rPr>
          <w:rFonts w:ascii="Calibri" w:hAnsi="Calibri" w:cs="Calibri"/>
          <w:b/>
          <w:sz w:val="22"/>
          <w:szCs w:val="22"/>
        </w:rPr>
        <w:t>Performance</w:t>
      </w:r>
      <w:proofErr w:type="spellEnd"/>
      <w:r w:rsidRPr="009B2402">
        <w:rPr>
          <w:rFonts w:ascii="Calibri" w:hAnsi="Calibri" w:cs="Calibri"/>
          <w:b/>
          <w:sz w:val="22"/>
          <w:szCs w:val="22"/>
        </w:rPr>
        <w:t xml:space="preserve"> </w:t>
      </w:r>
      <w:proofErr w:type="spellStart"/>
      <w:r w:rsidRPr="009B2402">
        <w:rPr>
          <w:rFonts w:ascii="Calibri" w:hAnsi="Calibri" w:cs="Calibri"/>
          <w:b/>
          <w:sz w:val="22"/>
          <w:szCs w:val="22"/>
        </w:rPr>
        <w:t>Computing</w:t>
      </w:r>
      <w:proofErr w:type="spellEnd"/>
      <w:r w:rsidRPr="009B2402">
        <w:rPr>
          <w:rFonts w:ascii="Calibri" w:hAnsi="Calibri" w:cs="Calibri"/>
          <w:b/>
          <w:sz w:val="22"/>
          <w:szCs w:val="22"/>
        </w:rPr>
        <w:t xml:space="preserve"> </w:t>
      </w:r>
      <w:proofErr w:type="spellStart"/>
      <w:r w:rsidRPr="009B2402">
        <w:rPr>
          <w:rFonts w:ascii="Calibri" w:hAnsi="Calibri" w:cs="Calibri"/>
          <w:b/>
          <w:sz w:val="22"/>
          <w:szCs w:val="22"/>
        </w:rPr>
        <w:t>Joint</w:t>
      </w:r>
      <w:proofErr w:type="spellEnd"/>
      <w:r w:rsidRPr="009B2402">
        <w:rPr>
          <w:rFonts w:ascii="Calibri" w:hAnsi="Calibri" w:cs="Calibri"/>
          <w:b/>
          <w:sz w:val="22"/>
          <w:szCs w:val="22"/>
        </w:rPr>
        <w:t xml:space="preserve"> </w:t>
      </w:r>
      <w:proofErr w:type="spellStart"/>
      <w:r w:rsidRPr="009B2402">
        <w:rPr>
          <w:rFonts w:ascii="Calibri" w:hAnsi="Calibri" w:cs="Calibri"/>
          <w:b/>
          <w:sz w:val="22"/>
          <w:szCs w:val="22"/>
        </w:rPr>
        <w:t>Undertaking</w:t>
      </w:r>
      <w:proofErr w:type="spellEnd"/>
      <w:r w:rsidRPr="009B2402">
        <w:rPr>
          <w:rFonts w:ascii="Calibri" w:hAnsi="Calibri" w:cs="Calibri"/>
          <w:b/>
          <w:sz w:val="22"/>
          <w:szCs w:val="22"/>
        </w:rPr>
        <w:t xml:space="preserve"> – </w:t>
      </w:r>
      <w:proofErr w:type="spellStart"/>
      <w:r w:rsidRPr="009B2402">
        <w:rPr>
          <w:rFonts w:ascii="Calibri" w:hAnsi="Calibri" w:cs="Calibri"/>
          <w:b/>
          <w:sz w:val="22"/>
          <w:szCs w:val="22"/>
        </w:rPr>
        <w:t>EuroHPC</w:t>
      </w:r>
      <w:proofErr w:type="spellEnd"/>
      <w:r w:rsidRPr="009B2402">
        <w:rPr>
          <w:rFonts w:ascii="Calibri" w:hAnsi="Calibri" w:cs="Calibri"/>
          <w:b/>
          <w:sz w:val="22"/>
          <w:szCs w:val="22"/>
        </w:rPr>
        <w:t xml:space="preserve"> JU)</w:t>
      </w:r>
      <w:r w:rsidRPr="00FD06A4">
        <w:rPr>
          <w:rFonts w:ascii="Calibri" w:hAnsi="Calibri" w:cs="Calibri"/>
          <w:b/>
          <w:sz w:val="22"/>
          <w:szCs w:val="22"/>
        </w:rPr>
        <w:t>»</w:t>
      </w:r>
    </w:p>
    <w:p w14:paraId="01A52E57" w14:textId="77777777" w:rsidR="009B2402" w:rsidRPr="009B2402" w:rsidRDefault="009B2402" w:rsidP="009B2402">
      <w:pPr>
        <w:jc w:val="center"/>
        <w:rPr>
          <w:rFonts w:ascii="Calibri" w:hAnsi="Calibri" w:cs="Calibri"/>
          <w:b/>
          <w:sz w:val="22"/>
          <w:szCs w:val="22"/>
        </w:rPr>
      </w:pPr>
    </w:p>
    <w:p w14:paraId="38EF7508" w14:textId="587A2B85" w:rsidR="009B2402" w:rsidRPr="00F85FBB" w:rsidRDefault="009B2402" w:rsidP="009B2402">
      <w:pPr>
        <w:jc w:val="center"/>
        <w:rPr>
          <w:rFonts w:ascii="Calibri" w:hAnsi="Calibri" w:cs="Calibri"/>
          <w:b/>
          <w:sz w:val="28"/>
          <w:szCs w:val="28"/>
        </w:rPr>
      </w:pPr>
      <w:r w:rsidRPr="00F85FBB">
        <w:rPr>
          <w:rFonts w:ascii="Calibri" w:hAnsi="Calibri" w:cs="Calibri"/>
          <w:b/>
          <w:sz w:val="28"/>
          <w:szCs w:val="28"/>
        </w:rPr>
        <w:t xml:space="preserve">   ΠΑΡΑΡΤΗΜΑ </w:t>
      </w:r>
      <w:r w:rsidRPr="00F85FBB">
        <w:rPr>
          <w:rFonts w:ascii="Calibri" w:hAnsi="Calibri" w:cs="Calibri"/>
          <w:b/>
          <w:sz w:val="28"/>
          <w:szCs w:val="28"/>
          <w:lang w:val="en-US"/>
        </w:rPr>
        <w:t>I</w:t>
      </w:r>
      <w:r w:rsidRPr="00F85FBB">
        <w:rPr>
          <w:rFonts w:ascii="Calibri" w:hAnsi="Calibri" w:cs="Calibri"/>
          <w:b/>
          <w:sz w:val="28"/>
          <w:szCs w:val="28"/>
        </w:rPr>
        <w:t xml:space="preserve">.2 </w:t>
      </w:r>
    </w:p>
    <w:p w14:paraId="55697AF0" w14:textId="78EEC705" w:rsidR="009B2402" w:rsidRPr="009B2402" w:rsidRDefault="009B2402" w:rsidP="009B2402">
      <w:pPr>
        <w:jc w:val="center"/>
        <w:rPr>
          <w:rFonts w:ascii="Calibri" w:hAnsi="Calibri" w:cs="Calibri"/>
          <w:b/>
          <w:sz w:val="22"/>
          <w:szCs w:val="22"/>
        </w:rPr>
      </w:pPr>
      <w:r w:rsidRPr="009B2402">
        <w:rPr>
          <w:rFonts w:ascii="Calibri" w:hAnsi="Calibri" w:cs="Calibri"/>
          <w:b/>
          <w:sz w:val="22"/>
          <w:szCs w:val="22"/>
        </w:rPr>
        <w:t xml:space="preserve">ΕΝΔΕΙΚΤΙΚΟ ΕΝΤΥΠΟ ΥΠΟΒΟΛΗΣ </w:t>
      </w:r>
      <w:r>
        <w:rPr>
          <w:rFonts w:ascii="Calibri" w:hAnsi="Calibri" w:cs="Calibri"/>
          <w:b/>
          <w:sz w:val="22"/>
          <w:szCs w:val="22"/>
        </w:rPr>
        <w:t xml:space="preserve">ΑΙΤΗΣΗΣ ΧΡΗΜΑΤΟΔΟΤΗΗΣΗΣ </w:t>
      </w:r>
    </w:p>
    <w:p w14:paraId="4A9E35FC" w14:textId="77777777" w:rsidR="009B2402" w:rsidRPr="009B2402" w:rsidRDefault="009B2402" w:rsidP="009B2402">
      <w:pPr>
        <w:jc w:val="center"/>
        <w:rPr>
          <w:rFonts w:ascii="Calibri" w:hAnsi="Calibri" w:cs="Calibri"/>
          <w:b/>
          <w:sz w:val="22"/>
          <w:szCs w:val="22"/>
        </w:rPr>
      </w:pPr>
    </w:p>
    <w:p w14:paraId="3289D47F" w14:textId="77777777" w:rsidR="009B2402" w:rsidRDefault="009B2402" w:rsidP="009B2402">
      <w:pPr>
        <w:jc w:val="center"/>
        <w:rPr>
          <w:rFonts w:ascii="Calibri" w:hAnsi="Calibri" w:cs="Calibri"/>
          <w:b/>
          <w:sz w:val="22"/>
          <w:szCs w:val="22"/>
          <w:lang w:val="en-US"/>
        </w:rPr>
      </w:pPr>
      <w:r w:rsidRPr="009B2402">
        <w:rPr>
          <w:rFonts w:ascii="Calibri" w:hAnsi="Calibri" w:cs="Calibri"/>
          <w:b/>
          <w:sz w:val="22"/>
          <w:szCs w:val="22"/>
        </w:rPr>
        <w:t xml:space="preserve">    Φόρμα Υποβολής</w:t>
      </w:r>
    </w:p>
    <w:p w14:paraId="056B239D" w14:textId="77777777" w:rsidR="009B2402" w:rsidRDefault="009B2402" w:rsidP="009B2402">
      <w:pPr>
        <w:rPr>
          <w:rFonts w:ascii="Calibri" w:hAnsi="Calibri" w:cs="Calibri"/>
          <w:b/>
          <w:sz w:val="22"/>
          <w:szCs w:val="22"/>
          <w:lang w:val="en-US"/>
        </w:rPr>
      </w:pPr>
    </w:p>
    <w:p w14:paraId="4AA6F9E9" w14:textId="77777777" w:rsidR="00D74B80" w:rsidRPr="00D74B80" w:rsidRDefault="00D74B80" w:rsidP="009B2402">
      <w:pPr>
        <w:rPr>
          <w:rFonts w:ascii="Calibri" w:hAnsi="Calibri" w:cs="Calibri"/>
          <w:b/>
          <w:sz w:val="22"/>
          <w:szCs w:val="22"/>
        </w:rPr>
      </w:pPr>
    </w:p>
    <w:p w14:paraId="4BD1A609" w14:textId="77777777" w:rsidR="009B2402" w:rsidRPr="009B2402" w:rsidRDefault="009B2402" w:rsidP="009B2402">
      <w:pPr>
        <w:rPr>
          <w:rFonts w:ascii="Calibri" w:hAnsi="Calibri" w:cs="Calibri"/>
          <w:b/>
          <w:sz w:val="22"/>
          <w:szCs w:val="22"/>
          <w:lang w:val="en-US"/>
        </w:rPr>
      </w:pPr>
      <w:r w:rsidRPr="009B2402">
        <w:rPr>
          <w:rFonts w:ascii="Calibri" w:hAnsi="Calibri" w:cs="Calibri"/>
          <w:b/>
          <w:sz w:val="22"/>
          <w:szCs w:val="22"/>
          <w:lang w:val="en-US"/>
        </w:rPr>
        <w:t xml:space="preserve">ΤΙΤΛΟΣ:  </w:t>
      </w:r>
    </w:p>
    <w:p w14:paraId="2DA9DF4F" w14:textId="77777777" w:rsidR="009B2402" w:rsidRDefault="009B2402" w:rsidP="009B2402">
      <w:pPr>
        <w:rPr>
          <w:rFonts w:ascii="Calibri" w:hAnsi="Calibri" w:cs="Calibri"/>
          <w:b/>
          <w:sz w:val="22"/>
          <w:szCs w:val="22"/>
        </w:rPr>
      </w:pPr>
    </w:p>
    <w:p w14:paraId="4A2574E6" w14:textId="77777777" w:rsidR="009B2402" w:rsidRPr="009B2402" w:rsidRDefault="009B2402" w:rsidP="009B2402">
      <w:pPr>
        <w:rPr>
          <w:rFonts w:ascii="Calibri" w:hAnsi="Calibri" w:cs="Calibri"/>
          <w:b/>
          <w:sz w:val="22"/>
          <w:szCs w:val="22"/>
          <w:lang w:val="en-US"/>
        </w:rPr>
      </w:pPr>
      <w:r w:rsidRPr="009B2402">
        <w:rPr>
          <w:rFonts w:ascii="Calibri" w:hAnsi="Calibri" w:cs="Calibri"/>
          <w:b/>
          <w:sz w:val="22"/>
          <w:szCs w:val="22"/>
          <w:lang w:val="en-US"/>
        </w:rPr>
        <w:t xml:space="preserve">ΑΚΡΩΝΥΜΙΟ:  </w:t>
      </w:r>
    </w:p>
    <w:p w14:paraId="1A026BBB" w14:textId="77777777" w:rsidR="009B2402" w:rsidRPr="009B2402" w:rsidRDefault="009B2402" w:rsidP="009B2402">
      <w:pPr>
        <w:jc w:val="center"/>
        <w:rPr>
          <w:rFonts w:ascii="Calibri" w:hAnsi="Calibri" w:cs="Calibri"/>
          <w:b/>
          <w:sz w:val="22"/>
          <w:szCs w:val="22"/>
          <w:lang w:val="en-US"/>
        </w:rPr>
      </w:pPr>
    </w:p>
    <w:tbl>
      <w:tblPr>
        <w:tblW w:w="8568" w:type="dxa"/>
        <w:tblLayout w:type="fixed"/>
        <w:tblLook w:val="01E0" w:firstRow="1" w:lastRow="1" w:firstColumn="1" w:lastColumn="1" w:noHBand="0" w:noVBand="0"/>
      </w:tblPr>
      <w:tblGrid>
        <w:gridCol w:w="4248"/>
        <w:gridCol w:w="4320"/>
      </w:tblGrid>
      <w:tr w:rsidR="009B2402" w:rsidRPr="009B2402" w14:paraId="59A5428E" w14:textId="77777777" w:rsidTr="009B2402">
        <w:trPr>
          <w:trHeight w:val="467"/>
        </w:trPr>
        <w:tc>
          <w:tcPr>
            <w:tcW w:w="4248" w:type="dxa"/>
            <w:vAlign w:val="center"/>
          </w:tcPr>
          <w:p w14:paraId="104DEE48" w14:textId="0740591A" w:rsidR="009B2402" w:rsidRPr="00D74B80" w:rsidRDefault="00D74B80" w:rsidP="009B2402">
            <w:pPr>
              <w:rPr>
                <w:rFonts w:ascii="Calibri" w:hAnsi="Calibri" w:cs="Calibri"/>
                <w:b/>
                <w:sz w:val="22"/>
                <w:szCs w:val="22"/>
              </w:rPr>
            </w:pPr>
            <w:r>
              <w:rPr>
                <w:rFonts w:ascii="Calibri" w:hAnsi="Calibri" w:cs="Calibri"/>
                <w:b/>
                <w:sz w:val="22"/>
                <w:szCs w:val="22"/>
              </w:rPr>
              <w:t>ΔΥΝΗΤΙΚΟΣ ΔΙΚΑΙΟΥΧΟΣ:</w:t>
            </w:r>
          </w:p>
        </w:tc>
        <w:tc>
          <w:tcPr>
            <w:tcW w:w="4320" w:type="dxa"/>
            <w:vAlign w:val="center"/>
          </w:tcPr>
          <w:p w14:paraId="7B560279" w14:textId="77777777" w:rsidR="009B2402" w:rsidRDefault="009B2402" w:rsidP="009B2402">
            <w:pPr>
              <w:jc w:val="center"/>
              <w:rPr>
                <w:rFonts w:ascii="Calibri" w:hAnsi="Calibri" w:cs="Calibri"/>
                <w:b/>
                <w:sz w:val="22"/>
                <w:szCs w:val="22"/>
              </w:rPr>
            </w:pPr>
          </w:p>
          <w:p w14:paraId="18BB046B" w14:textId="68E89D35" w:rsidR="009B2402" w:rsidRPr="009B2402" w:rsidRDefault="009B2402" w:rsidP="009B2402">
            <w:pPr>
              <w:jc w:val="center"/>
              <w:rPr>
                <w:rFonts w:ascii="Calibri" w:hAnsi="Calibri" w:cs="Calibri"/>
                <w:b/>
                <w:sz w:val="22"/>
                <w:szCs w:val="22"/>
              </w:rPr>
            </w:pPr>
          </w:p>
        </w:tc>
      </w:tr>
    </w:tbl>
    <w:p w14:paraId="5EF73275" w14:textId="77777777" w:rsidR="00984193" w:rsidRPr="009B2402" w:rsidRDefault="00984193" w:rsidP="000852D8">
      <w:pPr>
        <w:jc w:val="center"/>
        <w:rPr>
          <w:rFonts w:ascii="Calibri" w:hAnsi="Calibri" w:cs="Calibri"/>
          <w:b/>
          <w:sz w:val="22"/>
          <w:szCs w:val="22"/>
        </w:rPr>
      </w:pPr>
    </w:p>
    <w:p w14:paraId="22D16722" w14:textId="77777777" w:rsidR="009B2402" w:rsidRPr="009B2402" w:rsidRDefault="009B2402" w:rsidP="000852D8">
      <w:pPr>
        <w:jc w:val="center"/>
        <w:rPr>
          <w:rFonts w:ascii="Calibri" w:hAnsi="Calibri" w:cs="Calibri"/>
          <w:b/>
          <w:sz w:val="22"/>
          <w:szCs w:val="22"/>
        </w:rPr>
      </w:pPr>
    </w:p>
    <w:p w14:paraId="76EF3EE7" w14:textId="77777777" w:rsidR="00624235" w:rsidRDefault="00624235" w:rsidP="009074BF">
      <w:pPr>
        <w:jc w:val="center"/>
        <w:rPr>
          <w:rFonts w:ascii="Arial" w:hAnsi="Arial" w:cs="Arial"/>
          <w:b/>
          <w:color w:val="404040"/>
        </w:rPr>
      </w:pPr>
    </w:p>
    <w:p w14:paraId="05F7871F" w14:textId="6BFD944E" w:rsidR="003E06DB" w:rsidRDefault="009B2402" w:rsidP="003E06DB">
      <w:pPr>
        <w:jc w:val="both"/>
        <w:rPr>
          <w:rFonts w:cs="Tahoma"/>
        </w:rPr>
      </w:pPr>
      <w:r w:rsidRPr="009B2402">
        <w:rPr>
          <w:rFonts w:eastAsia="PMingLiU" w:cs="Calibri"/>
          <w:noProof/>
          <w:sz w:val="22"/>
        </w:rPr>
        <mc:AlternateContent>
          <mc:Choice Requires="wpg">
            <w:drawing>
              <wp:anchor distT="0" distB="0" distL="114300" distR="114300" simplePos="0" relativeHeight="251670528" behindDoc="0" locked="0" layoutInCell="1" allowOverlap="1" wp14:anchorId="7A2F58D0" wp14:editId="7DD2E5FE">
                <wp:simplePos x="0" y="0"/>
                <wp:positionH relativeFrom="column">
                  <wp:posOffset>-58159</wp:posOffset>
                </wp:positionH>
                <wp:positionV relativeFrom="paragraph">
                  <wp:posOffset>147331</wp:posOffset>
                </wp:positionV>
                <wp:extent cx="5849620" cy="1613648"/>
                <wp:effectExtent l="0" t="0" r="0" b="5715"/>
                <wp:wrapNone/>
                <wp:docPr id="3" name="Group 3"/>
                <wp:cNvGraphicFramePr/>
                <a:graphic xmlns:a="http://schemas.openxmlformats.org/drawingml/2006/main">
                  <a:graphicData uri="http://schemas.microsoft.com/office/word/2010/wordprocessingGroup">
                    <wpg:wgp>
                      <wpg:cNvGrpSpPr/>
                      <wpg:grpSpPr>
                        <a:xfrm>
                          <a:off x="0" y="0"/>
                          <a:ext cx="5849620" cy="1613648"/>
                          <a:chOff x="52421" y="18522"/>
                          <a:chExt cx="5850236" cy="648269"/>
                        </a:xfrm>
                      </wpg:grpSpPr>
                      <pic:pic xmlns:pic="http://schemas.openxmlformats.org/drawingml/2006/picture">
                        <pic:nvPicPr>
                          <pic:cNvPr id="7" name="Picture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209922" y="40942"/>
                            <a:ext cx="1692735" cy="607325"/>
                          </a:xfrm>
                          <a:prstGeom prst="rect">
                            <a:avLst/>
                          </a:prstGeom>
                          <a:noFill/>
                          <a:ln>
                            <a:noFill/>
                          </a:ln>
                        </pic:spPr>
                      </pic:pic>
                      <pic:pic xmlns:pic="http://schemas.openxmlformats.org/drawingml/2006/picture">
                        <pic:nvPicPr>
                          <pic:cNvPr id="8" name="Picture 7"/>
                          <pic:cNvPicPr>
                            <a:picLocks noChangeAspect="1"/>
                          </pic:cNvPicPr>
                        </pic:nvPicPr>
                        <pic:blipFill>
                          <a:blip r:embed="rId12" cstate="email">
                            <a:extLst>
                              <a:ext uri="{28A0092B-C50C-407E-A947-70E740481C1C}">
                                <a14:useLocalDpi xmlns:a14="http://schemas.microsoft.com/office/drawing/2010/main" val="0"/>
                              </a:ext>
                            </a:extLst>
                          </a:blip>
                          <a:stretch>
                            <a:fillRect/>
                          </a:stretch>
                        </pic:blipFill>
                        <pic:spPr>
                          <a:xfrm>
                            <a:off x="2064927" y="18522"/>
                            <a:ext cx="2144995" cy="648269"/>
                          </a:xfrm>
                          <a:prstGeom prst="rect">
                            <a:avLst/>
                          </a:prstGeom>
                        </pic:spPr>
                      </pic:pic>
                      <wps:wsp>
                        <wps:cNvPr id="9" name="Text Box 9"/>
                        <wps:cNvSpPr txBox="1"/>
                        <wps:spPr>
                          <a:xfrm>
                            <a:off x="52421" y="223969"/>
                            <a:ext cx="2028799" cy="344509"/>
                          </a:xfrm>
                          <a:prstGeom prst="rect">
                            <a:avLst/>
                          </a:prstGeom>
                          <a:solidFill>
                            <a:sysClr val="window" lastClr="FFFFFF"/>
                          </a:solidFill>
                          <a:ln w="12700" cap="flat" cmpd="sng" algn="ctr">
                            <a:solidFill>
                              <a:srgbClr val="5B9BD5"/>
                            </a:solidFill>
                            <a:prstDash val="solid"/>
                            <a:miter lim="800000"/>
                          </a:ln>
                          <a:effectLst>
                            <a:softEdge rad="635000"/>
                          </a:effectLst>
                        </wps:spPr>
                        <wps:txbx>
                          <w:txbxContent>
                            <w:p w14:paraId="5AE9092A" w14:textId="77777777" w:rsidR="00BF4010" w:rsidRPr="0012591B" w:rsidRDefault="00BF4010" w:rsidP="009B2402">
                              <w:pPr>
                                <w:rPr>
                                  <w:sz w:val="12"/>
                                  <w:szCs w:val="12"/>
                                  <w14:shadow w14:blurRad="50800" w14:dist="38100" w14:dir="2700000" w14:sx="100000" w14:sy="100000" w14:kx="0" w14:ky="0" w14:algn="tl">
                                    <w14:srgbClr w14:val="000000">
                                      <w14:alpha w14:val="60000"/>
                                    </w14:srgbClr>
                                  </w14:shadow>
                                </w:rPr>
                              </w:pPr>
                              <w:r w:rsidRPr="00F92212">
                                <w:rPr>
                                  <w:sz w:val="12"/>
                                  <w:szCs w:val="12"/>
                                  <w14:shadow w14:blurRad="50800" w14:dist="38100" w14:dir="2700000" w14:sx="100000" w14:sy="100000" w14:kx="0" w14:ky="0" w14:algn="tl">
                                    <w14:srgbClr w14:val="000000">
                                      <w14:alpha w14:val="60000"/>
                                    </w14:srgbClr>
                                  </w14:shadow>
                                </w:rPr>
                                <w:t>H</w:t>
                              </w:r>
                              <w:r w:rsidRPr="0012591B">
                                <w:rPr>
                                  <w:sz w:val="12"/>
                                  <w:szCs w:val="12"/>
                                  <w14:shadow w14:blurRad="50800" w14:dist="38100" w14:dir="2700000" w14:sx="100000" w14:sy="100000" w14:kx="0" w14:ky="0" w14:algn="tl">
                                    <w14:srgbClr w14:val="000000">
                                      <w14:alpha w14:val="60000"/>
                                    </w14:srgbClr>
                                  </w14:shadow>
                                </w:rPr>
                                <w:t xml:space="preserve"> δράση συγχρηματοδοτείται από εθνικούς</w:t>
                              </w:r>
                              <w:del w:id="1" w:author="Karavangeli Vasso" w:date="2020-07-23T16:31:00Z">
                                <w:r w:rsidRPr="0012591B" w:rsidDel="00790A2C">
                                  <w:rPr>
                                    <w:sz w:val="12"/>
                                    <w:szCs w:val="12"/>
                                    <w14:shadow w14:blurRad="50800" w14:dist="38100" w14:dir="2700000" w14:sx="100000" w14:sy="100000" w14:kx="0" w14:ky="0" w14:algn="tl">
                                      <w14:srgbClr w14:val="000000">
                                        <w14:alpha w14:val="60000"/>
                                      </w14:srgbClr>
                                    </w14:shadow>
                                  </w:rPr>
                                  <w:delText xml:space="preserve"> </w:delText>
                                </w:r>
                              </w:del>
                              <w:r w:rsidRPr="0012591B">
                                <w:rPr>
                                  <w:sz w:val="12"/>
                                  <w:szCs w:val="12"/>
                                  <w14:shadow w14:blurRad="50800" w14:dist="38100" w14:dir="2700000" w14:sx="100000" w14:sy="100000" w14:kx="0" w14:ky="0" w14:algn="tl">
                                    <w14:srgbClr w14:val="000000">
                                      <w14:alpha w14:val="60000"/>
                                    </w14:srgbClr>
                                  </w14:shadow>
                                </w:rPr>
                                <w:t xml:space="preserve"> και </w:t>
                              </w:r>
                              <w:proofErr w:type="spellStart"/>
                              <w:r w:rsidRPr="0012591B">
                                <w:rPr>
                                  <w:sz w:val="12"/>
                                  <w:szCs w:val="12"/>
                                  <w14:shadow w14:blurRad="50800" w14:dist="38100" w14:dir="2700000" w14:sx="100000" w14:sy="100000" w14:kx="0" w14:ky="0" w14:algn="tl">
                                    <w14:srgbClr w14:val="000000">
                                      <w14:alpha w14:val="60000"/>
                                    </w14:srgbClr>
                                  </w14:shadow>
                                </w:rPr>
                                <w:t>ενωσιακούς</w:t>
                              </w:r>
                              <w:proofErr w:type="spellEnd"/>
                              <w:r w:rsidRPr="0012591B">
                                <w:rPr>
                                  <w:sz w:val="12"/>
                                  <w:szCs w:val="12"/>
                                  <w14:shadow w14:blurRad="50800" w14:dist="38100" w14:dir="2700000" w14:sx="100000" w14:sy="100000" w14:kx="0" w14:ky="0" w14:algn="tl">
                                    <w14:srgbClr w14:val="000000">
                                      <w14:alpha w14:val="60000"/>
                                    </w14:srgbClr>
                                  </w14:shadow>
                                </w:rPr>
                                <w:t xml:space="preserve"> πόρους (Πρόγραμμα – Πλαίσιο της Ε.Ε. για την Έρευνα και την Καινοτομία, «Ορίζοντας 2020» / Ευρωπαϊκή Κοινή Επιχείρηση για την Υπολογιστική Υψηλών επιδόσεων “</w:t>
                              </w:r>
                              <w:proofErr w:type="spellStart"/>
                              <w:r w:rsidRPr="00F92212">
                                <w:rPr>
                                  <w:sz w:val="12"/>
                                  <w:szCs w:val="12"/>
                                  <w14:shadow w14:blurRad="50800" w14:dist="38100" w14:dir="2700000" w14:sx="100000" w14:sy="100000" w14:kx="0" w14:ky="0" w14:algn="tl">
                                    <w14:srgbClr w14:val="000000">
                                      <w14:alpha w14:val="60000"/>
                                    </w14:srgbClr>
                                  </w14:shadow>
                                </w:rPr>
                                <w:t>EuroHPC</w:t>
                              </w:r>
                              <w:proofErr w:type="spellEnd"/>
                              <w:r w:rsidRPr="0012591B">
                                <w:rPr>
                                  <w:sz w:val="12"/>
                                  <w:szCs w:val="12"/>
                                  <w14:shadow w14:blurRad="50800" w14:dist="38100" w14:dir="2700000" w14:sx="100000" w14:sy="100000" w14:kx="0" w14:ky="0" w14:algn="tl">
                                    <w14:srgbClr w14:val="000000">
                                      <w14:alpha w14:val="60000"/>
                                    </w14:srgbClr>
                                  </w14:shadow>
                                </w:rPr>
                                <w:t xml:space="preserve">”)  </w:t>
                              </w:r>
                            </w:p>
                            <w:p w14:paraId="39116933" w14:textId="77777777" w:rsidR="00BF4010" w:rsidRPr="0012591B" w:rsidRDefault="00BF4010" w:rsidP="009B2402">
                              <w:pPr>
                                <w:rPr>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4.6pt;margin-top:11.6pt;width:460.6pt;height:127.05pt;z-index:251670528;mso-width-relative:margin;mso-height-relative:margin" coordorigin="524,185" coordsize="58502,648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2099;top:409;width:16927;height:6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23FbBAAAA2gAAAA8AAABkcnMvZG93bnJldi54bWxEj0Frg0AUhO+F/IflBXqrawONrXUTQiAQ&#10;ctN48fZwX1XqvhV3o+bfdwuBHIeZ+YbJ9ovpxUSj6ywreI9iEMS11R03Csrr6e0ThPPIGnvLpOBO&#10;Dva71UuGqbYz5zQVvhEBwi5FBa33Qyqlq1sy6CI7EAfvx44GfZBjI/WIc4CbXm7ieCsNdhwWWhzo&#10;2FL9W9yMgq+5Rjld8o+LTnx+KrG6bcpKqdf1cvgG4Wnxz/CjfdYKEvi/Em6A3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23FbBAAAA2gAAAA8AAAAAAAAAAAAAAAAAnwIA&#10;AGRycy9kb3ducmV2LnhtbFBLBQYAAAAABAAEAPcAAACNAwAAAAA=&#10;">
                  <v:imagedata r:id="rId13" o:title=""/>
                  <v:path arrowok="t"/>
                </v:shape>
                <v:shape id="Picture 7" o:spid="_x0000_s1028" type="#_x0000_t75" style="position:absolute;left:20649;top:185;width:21450;height:6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tgVjAAAAA2gAAAA8AAABkcnMvZG93bnJldi54bWxET89rwjAUvg/8H8ITdhk2XQ9j1EYpuoEw&#10;ZEzF86N5psXmpUui1v/eHAY7fny/q+Voe3ElHzrHCl6zHARx43THRsFh/zl7BxEissbeMSm4U4Dl&#10;YvJUYandjX/ouotGpBAOJSpoYxxKKUPTksWQuYE4cSfnLcYEvZHa4y2F214Wef4mLXacGlocaNVS&#10;c95drILz92Zr1vXxt7j0d/81mpN7+ZBKPU/Heg4i0hj/xX/ujVaQtqYr6QbIx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22BWMAAAADaAAAADwAAAAAAAAAAAAAAAACfAgAA&#10;ZHJzL2Rvd25yZXYueG1sUEsFBgAAAAAEAAQA9wAAAIwDAAAAAA==&#10;">
                  <v:imagedata r:id="rId14" o:title=""/>
                  <v:path arrowok="t"/>
                </v:shape>
                <v:shapetype id="_x0000_t202" coordsize="21600,21600" o:spt="202" path="m,l,21600r21600,l21600,xe">
                  <v:stroke joinstyle="miter"/>
                  <v:path gradientshapeok="t" o:connecttype="rect"/>
                </v:shapetype>
                <v:shape id="Text Box 9" o:spid="_x0000_s1029" type="#_x0000_t202" style="position:absolute;left:524;top:2239;width:20288;height:3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26wMQA&#10;AADaAAAADwAAAGRycy9kb3ducmV2LnhtbESPX2vCMBTF3wf7DuEOfJvpBOuspkUrwmAgzk308dpc&#10;27LmpjRRu2+/CIM9Hs6fH2ee9aYRV+pcbVnByzACQVxYXXOp4Otz/fwKwnlkjY1lUvBDDrL08WGO&#10;ibY3/qDrzpcijLBLUEHlfZtI6YqKDLqhbYmDd7adQR9kV0rd4S2Mm0aOoiiWBmsOhApbyisqvncX&#10;EyCxPyzbw1hucjfZbo7vp9V0f1Jq8NQvZiA89f4//Nd+0wqmcL8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NusDEAAAA2gAAAA8AAAAAAAAAAAAAAAAAmAIAAGRycy9k&#10;b3ducmV2LnhtbFBLBQYAAAAABAAEAPUAAACJAwAAAAA=&#10;" fillcolor="window" strokecolor="#5b9bd5" strokeweight="1pt">
                  <v:textbox>
                    <w:txbxContent>
                      <w:p w14:paraId="5AE9092A" w14:textId="77777777" w:rsidR="00BF4010" w:rsidRPr="0012591B" w:rsidRDefault="00BF4010" w:rsidP="009B2402">
                        <w:pPr>
                          <w:rPr>
                            <w:sz w:val="12"/>
                            <w:szCs w:val="12"/>
                            <w14:shadow w14:blurRad="50800" w14:dist="38100" w14:dir="2700000" w14:sx="100000" w14:sy="100000" w14:kx="0" w14:ky="0" w14:algn="tl">
                              <w14:srgbClr w14:val="000000">
                                <w14:alpha w14:val="60000"/>
                              </w14:srgbClr>
                            </w14:shadow>
                          </w:rPr>
                        </w:pPr>
                        <w:r w:rsidRPr="00F92212">
                          <w:rPr>
                            <w:sz w:val="12"/>
                            <w:szCs w:val="12"/>
                            <w14:shadow w14:blurRad="50800" w14:dist="38100" w14:dir="2700000" w14:sx="100000" w14:sy="100000" w14:kx="0" w14:ky="0" w14:algn="tl">
                              <w14:srgbClr w14:val="000000">
                                <w14:alpha w14:val="60000"/>
                              </w14:srgbClr>
                            </w14:shadow>
                          </w:rPr>
                          <w:t>H</w:t>
                        </w:r>
                        <w:r w:rsidRPr="0012591B">
                          <w:rPr>
                            <w:sz w:val="12"/>
                            <w:szCs w:val="12"/>
                            <w14:shadow w14:blurRad="50800" w14:dist="38100" w14:dir="2700000" w14:sx="100000" w14:sy="100000" w14:kx="0" w14:ky="0" w14:algn="tl">
                              <w14:srgbClr w14:val="000000">
                                <w14:alpha w14:val="60000"/>
                              </w14:srgbClr>
                            </w14:shadow>
                          </w:rPr>
                          <w:t xml:space="preserve"> δράση συγχρηματοδοτείται από εθνικούς</w:t>
                        </w:r>
                        <w:del w:id="1" w:author="Karavangeli Vasso" w:date="2020-07-23T16:31:00Z">
                          <w:r w:rsidRPr="0012591B" w:rsidDel="00790A2C">
                            <w:rPr>
                              <w:sz w:val="12"/>
                              <w:szCs w:val="12"/>
                              <w14:shadow w14:blurRad="50800" w14:dist="38100" w14:dir="2700000" w14:sx="100000" w14:sy="100000" w14:kx="0" w14:ky="0" w14:algn="tl">
                                <w14:srgbClr w14:val="000000">
                                  <w14:alpha w14:val="60000"/>
                                </w14:srgbClr>
                              </w14:shadow>
                            </w:rPr>
                            <w:delText xml:space="preserve"> </w:delText>
                          </w:r>
                        </w:del>
                        <w:r w:rsidRPr="0012591B">
                          <w:rPr>
                            <w:sz w:val="12"/>
                            <w:szCs w:val="12"/>
                            <w14:shadow w14:blurRad="50800" w14:dist="38100" w14:dir="2700000" w14:sx="100000" w14:sy="100000" w14:kx="0" w14:ky="0" w14:algn="tl">
                              <w14:srgbClr w14:val="000000">
                                <w14:alpha w14:val="60000"/>
                              </w14:srgbClr>
                            </w14:shadow>
                          </w:rPr>
                          <w:t xml:space="preserve"> και </w:t>
                        </w:r>
                        <w:proofErr w:type="spellStart"/>
                        <w:r w:rsidRPr="0012591B">
                          <w:rPr>
                            <w:sz w:val="12"/>
                            <w:szCs w:val="12"/>
                            <w14:shadow w14:blurRad="50800" w14:dist="38100" w14:dir="2700000" w14:sx="100000" w14:sy="100000" w14:kx="0" w14:ky="0" w14:algn="tl">
                              <w14:srgbClr w14:val="000000">
                                <w14:alpha w14:val="60000"/>
                              </w14:srgbClr>
                            </w14:shadow>
                          </w:rPr>
                          <w:t>ενωσιακούς</w:t>
                        </w:r>
                        <w:proofErr w:type="spellEnd"/>
                        <w:r w:rsidRPr="0012591B">
                          <w:rPr>
                            <w:sz w:val="12"/>
                            <w:szCs w:val="12"/>
                            <w14:shadow w14:blurRad="50800" w14:dist="38100" w14:dir="2700000" w14:sx="100000" w14:sy="100000" w14:kx="0" w14:ky="0" w14:algn="tl">
                              <w14:srgbClr w14:val="000000">
                                <w14:alpha w14:val="60000"/>
                              </w14:srgbClr>
                            </w14:shadow>
                          </w:rPr>
                          <w:t xml:space="preserve"> πόρους (Πρόγραμμα – Πλαίσιο της Ε.Ε. για την Έρευνα και την Καινοτομία, «Ορίζοντας 2020» / Ευρωπαϊκή Κοινή Επιχείρηση για την Υπολογιστική Υψηλών επιδόσεων “</w:t>
                        </w:r>
                        <w:proofErr w:type="spellStart"/>
                        <w:r w:rsidRPr="00F92212">
                          <w:rPr>
                            <w:sz w:val="12"/>
                            <w:szCs w:val="12"/>
                            <w14:shadow w14:blurRad="50800" w14:dist="38100" w14:dir="2700000" w14:sx="100000" w14:sy="100000" w14:kx="0" w14:ky="0" w14:algn="tl">
                              <w14:srgbClr w14:val="000000">
                                <w14:alpha w14:val="60000"/>
                              </w14:srgbClr>
                            </w14:shadow>
                          </w:rPr>
                          <w:t>EuroHPC</w:t>
                        </w:r>
                        <w:proofErr w:type="spellEnd"/>
                        <w:r w:rsidRPr="0012591B">
                          <w:rPr>
                            <w:sz w:val="12"/>
                            <w:szCs w:val="12"/>
                            <w14:shadow w14:blurRad="50800" w14:dist="38100" w14:dir="2700000" w14:sx="100000" w14:sy="100000" w14:kx="0" w14:ky="0" w14:algn="tl">
                              <w14:srgbClr w14:val="000000">
                                <w14:alpha w14:val="60000"/>
                              </w14:srgbClr>
                            </w14:shadow>
                          </w:rPr>
                          <w:t xml:space="preserve">”)  </w:t>
                        </w:r>
                      </w:p>
                      <w:p w14:paraId="39116933" w14:textId="77777777" w:rsidR="00BF4010" w:rsidRPr="0012591B" w:rsidRDefault="00BF4010" w:rsidP="009B2402">
                        <w:pPr>
                          <w:rPr>
                            <w14:shadow w14:blurRad="50800" w14:dist="38100" w14:dir="2700000" w14:sx="100000" w14:sy="100000" w14:kx="0" w14:ky="0" w14:algn="tl">
                              <w14:srgbClr w14:val="000000">
                                <w14:alpha w14:val="60000"/>
                              </w14:srgbClr>
                            </w14:shadow>
                          </w:rPr>
                        </w:pPr>
                      </w:p>
                    </w:txbxContent>
                  </v:textbox>
                </v:shape>
              </v:group>
            </w:pict>
          </mc:Fallback>
        </mc:AlternateContent>
      </w:r>
    </w:p>
    <w:p w14:paraId="04075102" w14:textId="77777777" w:rsidR="003E06DB" w:rsidRPr="00781E74" w:rsidRDefault="003E06DB" w:rsidP="003E06DB">
      <w:pPr>
        <w:rPr>
          <w:rFonts w:asciiTheme="minorHAnsi" w:hAnsiTheme="minorHAnsi" w:cstheme="minorHAnsi"/>
          <w:b/>
          <w:color w:val="404040"/>
          <w:sz w:val="22"/>
          <w:szCs w:val="26"/>
        </w:rPr>
      </w:pPr>
    </w:p>
    <w:p w14:paraId="5E83FC9A" w14:textId="77777777" w:rsidR="003E06DB" w:rsidRPr="00DE717C" w:rsidRDefault="003E06DB" w:rsidP="003E06DB">
      <w:pPr>
        <w:jc w:val="center"/>
        <w:rPr>
          <w:rFonts w:ascii="Arial" w:hAnsi="Arial" w:cs="Arial"/>
          <w:color w:val="404040"/>
          <w:sz w:val="22"/>
          <w:szCs w:val="26"/>
        </w:rPr>
      </w:pPr>
    </w:p>
    <w:p w14:paraId="35B4318D" w14:textId="77777777" w:rsidR="007F27C7" w:rsidRDefault="007F27C7" w:rsidP="007F27C7"/>
    <w:p w14:paraId="7AF08232" w14:textId="77777777" w:rsidR="009B2402" w:rsidRDefault="009B2402" w:rsidP="007F27C7"/>
    <w:p w14:paraId="77BFB2AB" w14:textId="77777777" w:rsidR="009B2402" w:rsidRDefault="009B2402" w:rsidP="007F27C7"/>
    <w:p w14:paraId="103649BA" w14:textId="77777777" w:rsidR="009B2402" w:rsidRDefault="009B2402" w:rsidP="007F27C7"/>
    <w:p w14:paraId="0DB724F0" w14:textId="77777777" w:rsidR="009B2402" w:rsidRDefault="009B2402" w:rsidP="007F27C7"/>
    <w:p w14:paraId="4610BFCA" w14:textId="77777777" w:rsidR="009B2402" w:rsidRDefault="009B2402" w:rsidP="007F27C7"/>
    <w:p w14:paraId="0B9A6F7E" w14:textId="77777777" w:rsidR="009B2402" w:rsidRDefault="009B2402" w:rsidP="007F27C7"/>
    <w:p w14:paraId="3EB3F6B6" w14:textId="77777777" w:rsidR="009B2402" w:rsidRDefault="009B2402" w:rsidP="007F27C7"/>
    <w:p w14:paraId="190C77F7" w14:textId="3EE3ED58" w:rsidR="009B2402" w:rsidRDefault="009B2402">
      <w:r>
        <w:br w:type="page"/>
      </w:r>
    </w:p>
    <w:p w14:paraId="066B3BFD" w14:textId="77777777" w:rsidR="009B2402" w:rsidRPr="008733C4" w:rsidRDefault="009B2402" w:rsidP="007F27C7"/>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7F27C7" w:rsidRPr="007253A0" w14:paraId="4438171B" w14:textId="77777777" w:rsidTr="00284BC3">
        <w:tc>
          <w:tcPr>
            <w:tcW w:w="8568" w:type="dxa"/>
            <w:tcBorders>
              <w:top w:val="single" w:sz="4" w:space="0" w:color="auto"/>
              <w:left w:val="single" w:sz="4" w:space="0" w:color="auto"/>
              <w:bottom w:val="single" w:sz="4" w:space="0" w:color="auto"/>
              <w:right w:val="single" w:sz="4" w:space="0" w:color="auto"/>
            </w:tcBorders>
            <w:shd w:val="clear" w:color="auto" w:fill="BFBFBF"/>
          </w:tcPr>
          <w:p w14:paraId="5CDDCE16" w14:textId="77777777" w:rsidR="007F27C7" w:rsidRPr="008A6BFC" w:rsidRDefault="007F27C7" w:rsidP="00CC5A8A">
            <w:pPr>
              <w:pStyle w:val="Heading1"/>
            </w:pPr>
            <w:r w:rsidRPr="008A6BFC">
              <w:rPr>
                <w:rStyle w:val="Hyperlink"/>
                <w:b w:val="0"/>
                <w:noProof/>
                <w:highlight w:val="yellow"/>
              </w:rPr>
              <w:br w:type="page"/>
            </w:r>
            <w:bookmarkStart w:id="2" w:name="_Toc534017370"/>
            <w:r w:rsidRPr="008A6BFC">
              <w:t>Ι ΣΤΟΙΧΕΙΑ ΤΑΥΤΟΤΗΤΑΣ ΔΙΚΑΙΟΥΧΟΥ</w:t>
            </w:r>
            <w:bookmarkEnd w:id="2"/>
          </w:p>
        </w:tc>
      </w:tr>
    </w:tbl>
    <w:p w14:paraId="36DB3CFA" w14:textId="77777777" w:rsidR="007F27C7" w:rsidRPr="007253A0" w:rsidRDefault="007F27C7" w:rsidP="007F27C7">
      <w:pPr>
        <w:rPr>
          <w:highlight w:val="yellow"/>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7F27C7" w:rsidRPr="00287E13" w14:paraId="25149892" w14:textId="77777777" w:rsidTr="00284BC3">
        <w:trPr>
          <w:trHeight w:val="381"/>
        </w:trPr>
        <w:tc>
          <w:tcPr>
            <w:tcW w:w="8568" w:type="dxa"/>
            <w:shd w:val="clear" w:color="auto" w:fill="BFBFBF"/>
            <w:vAlign w:val="center"/>
          </w:tcPr>
          <w:p w14:paraId="13BF1851" w14:textId="77777777" w:rsidR="007F27C7" w:rsidRPr="00287E13" w:rsidRDefault="007F27C7" w:rsidP="00CC5A8A">
            <w:pPr>
              <w:pStyle w:val="Heading1"/>
            </w:pPr>
            <w:bookmarkStart w:id="3" w:name="_Toc534017371"/>
            <w:r w:rsidRPr="007253A0">
              <w:t xml:space="preserve">Ι </w:t>
            </w:r>
            <w:r>
              <w:t>.</w:t>
            </w:r>
            <w:r w:rsidRPr="00287E13">
              <w:t xml:space="preserve">1. ΓΕΝΙΚΑ ΣΤΟΙΧΕΙΑ </w:t>
            </w:r>
            <w:r>
              <w:t>ΕΡΓΟΥ</w:t>
            </w:r>
            <w:bookmarkEnd w:id="3"/>
          </w:p>
        </w:tc>
      </w:tr>
    </w:tbl>
    <w:p w14:paraId="222DD4E9" w14:textId="77777777" w:rsidR="007F27C7" w:rsidRPr="00287E13" w:rsidRDefault="007F27C7" w:rsidP="007F27C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64"/>
      </w:tblGrid>
      <w:tr w:rsidR="00C336DA" w:rsidRPr="00060236" w14:paraId="7B0870E3" w14:textId="77777777" w:rsidTr="00005567">
        <w:trPr>
          <w:trHeight w:val="340"/>
        </w:trPr>
        <w:tc>
          <w:tcPr>
            <w:tcW w:w="2830" w:type="dxa"/>
            <w:shd w:val="clear" w:color="auto" w:fill="auto"/>
            <w:vAlign w:val="center"/>
          </w:tcPr>
          <w:p w14:paraId="534DA724" w14:textId="68FAE9A7" w:rsidR="00C336DA" w:rsidRPr="00060236" w:rsidRDefault="009B2402" w:rsidP="009B2402">
            <w:pPr>
              <w:rPr>
                <w:rFonts w:ascii="Tahoma" w:hAnsi="Tahoma" w:cs="Tahoma"/>
                <w:sz w:val="20"/>
                <w:szCs w:val="20"/>
              </w:rPr>
            </w:pPr>
            <w:r w:rsidRPr="009B2402">
              <w:rPr>
                <w:rFonts w:ascii="Tahoma" w:hAnsi="Tahoma" w:cs="Tahoma"/>
                <w:sz w:val="20"/>
                <w:szCs w:val="20"/>
              </w:rPr>
              <w:t xml:space="preserve">Κωδικός πρόσκλησης </w:t>
            </w:r>
            <w:proofErr w:type="spellStart"/>
            <w:r w:rsidRPr="009B2402">
              <w:rPr>
                <w:rFonts w:ascii="Tahoma" w:hAnsi="Tahoma" w:cs="Tahoma"/>
                <w:sz w:val="20"/>
                <w:szCs w:val="20"/>
              </w:rPr>
              <w:t>EuroHPC</w:t>
            </w:r>
            <w:proofErr w:type="spellEnd"/>
            <w:r w:rsidRPr="009B2402">
              <w:rPr>
                <w:rFonts w:ascii="Tahoma" w:hAnsi="Tahoma" w:cs="Tahoma"/>
                <w:sz w:val="20"/>
                <w:szCs w:val="20"/>
              </w:rPr>
              <w:t xml:space="preserve"> </w:t>
            </w:r>
            <w:r w:rsidRPr="00060236">
              <w:rPr>
                <w:rFonts w:ascii="Tahoma" w:hAnsi="Tahoma" w:cs="Tahoma"/>
                <w:sz w:val="20"/>
                <w:szCs w:val="20"/>
              </w:rPr>
              <w:t xml:space="preserve"> </w:t>
            </w:r>
          </w:p>
        </w:tc>
        <w:tc>
          <w:tcPr>
            <w:tcW w:w="5664" w:type="dxa"/>
            <w:shd w:val="clear" w:color="auto" w:fill="auto"/>
          </w:tcPr>
          <w:p w14:paraId="6511E844" w14:textId="04B69E77" w:rsidR="00C336DA" w:rsidRPr="0050533E" w:rsidRDefault="00C336DA" w:rsidP="0002004D">
            <w:pPr>
              <w:jc w:val="both"/>
              <w:rPr>
                <w:rFonts w:ascii="Tahoma" w:hAnsi="Tahoma" w:cs="Tahoma"/>
                <w:color w:val="A6A6A6"/>
                <w:sz w:val="20"/>
                <w:szCs w:val="20"/>
              </w:rPr>
            </w:pPr>
          </w:p>
        </w:tc>
      </w:tr>
      <w:tr w:rsidR="00FD06A4" w:rsidRPr="00060236" w14:paraId="7E33066A" w14:textId="77777777" w:rsidTr="00005567">
        <w:trPr>
          <w:trHeight w:val="340"/>
        </w:trPr>
        <w:tc>
          <w:tcPr>
            <w:tcW w:w="2830" w:type="dxa"/>
            <w:shd w:val="clear" w:color="auto" w:fill="auto"/>
            <w:vAlign w:val="center"/>
          </w:tcPr>
          <w:p w14:paraId="0D97FFB3" w14:textId="25015688" w:rsidR="00FD06A4" w:rsidRPr="00FD06A4" w:rsidRDefault="00FD06A4" w:rsidP="00C336DA">
            <w:pPr>
              <w:spacing w:line="360" w:lineRule="auto"/>
              <w:rPr>
                <w:rFonts w:ascii="Tahoma" w:hAnsi="Tahoma" w:cs="Tahoma"/>
                <w:sz w:val="20"/>
                <w:szCs w:val="20"/>
                <w:lang w:val="en-US"/>
              </w:rPr>
            </w:pPr>
            <w:r>
              <w:rPr>
                <w:rFonts w:ascii="Tahoma" w:hAnsi="Tahoma" w:cs="Tahoma"/>
                <w:sz w:val="20"/>
                <w:szCs w:val="20"/>
              </w:rPr>
              <w:t>Θεματική περιοχή (</w:t>
            </w:r>
            <w:r>
              <w:rPr>
                <w:rFonts w:ascii="Tahoma" w:hAnsi="Tahoma" w:cs="Tahoma"/>
                <w:sz w:val="20"/>
                <w:szCs w:val="20"/>
                <w:lang w:val="en-US"/>
              </w:rPr>
              <w:t>topic)</w:t>
            </w:r>
          </w:p>
        </w:tc>
        <w:tc>
          <w:tcPr>
            <w:tcW w:w="5664" w:type="dxa"/>
            <w:shd w:val="clear" w:color="auto" w:fill="auto"/>
          </w:tcPr>
          <w:p w14:paraId="1B393F03" w14:textId="77777777" w:rsidR="00FD06A4" w:rsidRPr="00060236" w:rsidRDefault="00FD06A4" w:rsidP="00C336DA">
            <w:pPr>
              <w:spacing w:line="360" w:lineRule="auto"/>
              <w:rPr>
                <w:rFonts w:ascii="Tahoma" w:hAnsi="Tahoma" w:cs="Tahoma"/>
                <w:color w:val="A6A6A6"/>
                <w:sz w:val="20"/>
                <w:szCs w:val="20"/>
              </w:rPr>
            </w:pPr>
          </w:p>
        </w:tc>
      </w:tr>
      <w:tr w:rsidR="00C336DA" w:rsidRPr="00060236" w14:paraId="0222324F" w14:textId="77777777" w:rsidTr="00005567">
        <w:trPr>
          <w:trHeight w:val="340"/>
        </w:trPr>
        <w:tc>
          <w:tcPr>
            <w:tcW w:w="2830" w:type="dxa"/>
            <w:shd w:val="clear" w:color="auto" w:fill="auto"/>
            <w:vAlign w:val="center"/>
          </w:tcPr>
          <w:p w14:paraId="0DDF9BCB" w14:textId="77777777" w:rsidR="00C336DA" w:rsidRPr="00060236" w:rsidRDefault="00C336DA" w:rsidP="00C336DA">
            <w:pPr>
              <w:spacing w:line="360" w:lineRule="auto"/>
              <w:rPr>
                <w:rFonts w:ascii="Tahoma" w:hAnsi="Tahoma" w:cs="Tahoma"/>
                <w:sz w:val="20"/>
                <w:szCs w:val="20"/>
              </w:rPr>
            </w:pPr>
            <w:r w:rsidRPr="00060236">
              <w:rPr>
                <w:rFonts w:ascii="Tahoma" w:hAnsi="Tahoma" w:cs="Tahoma"/>
                <w:sz w:val="20"/>
                <w:szCs w:val="20"/>
              </w:rPr>
              <w:t>Τίτλος Πρότασης (Ελληνικά)</w:t>
            </w:r>
          </w:p>
        </w:tc>
        <w:tc>
          <w:tcPr>
            <w:tcW w:w="5664" w:type="dxa"/>
            <w:shd w:val="clear" w:color="auto" w:fill="auto"/>
          </w:tcPr>
          <w:p w14:paraId="566880CE" w14:textId="58012A48" w:rsidR="00C336DA" w:rsidRPr="00060236" w:rsidRDefault="00C336DA" w:rsidP="00C336DA">
            <w:pPr>
              <w:spacing w:line="360" w:lineRule="auto"/>
              <w:rPr>
                <w:rFonts w:ascii="Tahoma" w:hAnsi="Tahoma" w:cs="Tahoma"/>
                <w:color w:val="A6A6A6"/>
                <w:sz w:val="20"/>
                <w:szCs w:val="20"/>
              </w:rPr>
            </w:pPr>
          </w:p>
        </w:tc>
      </w:tr>
      <w:tr w:rsidR="00C336DA" w:rsidRPr="00060236" w14:paraId="575FF4D2" w14:textId="77777777" w:rsidTr="00005567">
        <w:trPr>
          <w:trHeight w:val="340"/>
        </w:trPr>
        <w:tc>
          <w:tcPr>
            <w:tcW w:w="2830" w:type="dxa"/>
            <w:shd w:val="clear" w:color="auto" w:fill="auto"/>
            <w:vAlign w:val="center"/>
          </w:tcPr>
          <w:p w14:paraId="74F0C182" w14:textId="77777777" w:rsidR="00C336DA" w:rsidRPr="00060236" w:rsidRDefault="00C336DA" w:rsidP="00C336DA">
            <w:pPr>
              <w:spacing w:line="360" w:lineRule="auto"/>
              <w:rPr>
                <w:rFonts w:ascii="Tahoma" w:hAnsi="Tahoma" w:cs="Tahoma"/>
                <w:sz w:val="20"/>
                <w:szCs w:val="20"/>
              </w:rPr>
            </w:pPr>
            <w:proofErr w:type="spellStart"/>
            <w:r w:rsidRPr="00060236">
              <w:rPr>
                <w:rFonts w:ascii="Tahoma" w:hAnsi="Tahoma" w:cs="Tahoma"/>
                <w:sz w:val="20"/>
                <w:szCs w:val="20"/>
              </w:rPr>
              <w:t>Proposal</w:t>
            </w:r>
            <w:proofErr w:type="spellEnd"/>
            <w:r w:rsidRPr="00060236">
              <w:rPr>
                <w:rFonts w:ascii="Tahoma" w:hAnsi="Tahoma" w:cs="Tahoma"/>
                <w:sz w:val="20"/>
                <w:szCs w:val="20"/>
              </w:rPr>
              <w:t xml:space="preserve"> </w:t>
            </w:r>
            <w:proofErr w:type="spellStart"/>
            <w:r w:rsidRPr="00060236">
              <w:rPr>
                <w:rFonts w:ascii="Tahoma" w:hAnsi="Tahoma" w:cs="Tahoma"/>
                <w:sz w:val="20"/>
                <w:szCs w:val="20"/>
              </w:rPr>
              <w:t>Title</w:t>
            </w:r>
            <w:proofErr w:type="spellEnd"/>
            <w:r w:rsidRPr="00060236">
              <w:rPr>
                <w:rFonts w:ascii="Tahoma" w:hAnsi="Tahoma" w:cs="Tahoma"/>
                <w:sz w:val="20"/>
                <w:szCs w:val="20"/>
              </w:rPr>
              <w:t xml:space="preserve"> (Αγγλικά)</w:t>
            </w:r>
          </w:p>
        </w:tc>
        <w:tc>
          <w:tcPr>
            <w:tcW w:w="5664" w:type="dxa"/>
            <w:shd w:val="clear" w:color="auto" w:fill="auto"/>
          </w:tcPr>
          <w:p w14:paraId="533C9D00" w14:textId="3FBFEC4A" w:rsidR="00C336DA" w:rsidRPr="00060236" w:rsidRDefault="00C336DA" w:rsidP="00C336DA">
            <w:pPr>
              <w:spacing w:line="360" w:lineRule="auto"/>
              <w:rPr>
                <w:rFonts w:ascii="Tahoma" w:hAnsi="Tahoma" w:cs="Tahoma"/>
                <w:color w:val="A6A6A6"/>
                <w:sz w:val="20"/>
                <w:szCs w:val="20"/>
              </w:rPr>
            </w:pPr>
          </w:p>
        </w:tc>
      </w:tr>
      <w:tr w:rsidR="00C336DA" w:rsidRPr="00060236" w14:paraId="2F0AE9C9" w14:textId="77777777" w:rsidTr="00005567">
        <w:trPr>
          <w:trHeight w:val="340"/>
        </w:trPr>
        <w:tc>
          <w:tcPr>
            <w:tcW w:w="2830" w:type="dxa"/>
            <w:shd w:val="clear" w:color="auto" w:fill="auto"/>
            <w:vAlign w:val="center"/>
          </w:tcPr>
          <w:p w14:paraId="0E02A872" w14:textId="47A8E777" w:rsidR="00C336DA" w:rsidRPr="00060236" w:rsidRDefault="00C336DA" w:rsidP="00C336DA">
            <w:pPr>
              <w:spacing w:line="360" w:lineRule="auto"/>
              <w:rPr>
                <w:rFonts w:ascii="Tahoma" w:hAnsi="Tahoma" w:cs="Tahoma"/>
                <w:sz w:val="20"/>
                <w:szCs w:val="20"/>
              </w:rPr>
            </w:pPr>
            <w:r w:rsidRPr="00060236">
              <w:rPr>
                <w:rFonts w:ascii="Tahoma" w:hAnsi="Tahoma" w:cs="Tahoma"/>
                <w:sz w:val="20"/>
                <w:szCs w:val="20"/>
              </w:rPr>
              <w:t>Ακρωνύμιο Πρότασης</w:t>
            </w:r>
            <w:r>
              <w:rPr>
                <w:rFonts w:ascii="Tahoma" w:hAnsi="Tahoma" w:cs="Tahoma"/>
                <w:sz w:val="20"/>
                <w:szCs w:val="20"/>
              </w:rPr>
              <w:t xml:space="preserve"> </w:t>
            </w:r>
          </w:p>
        </w:tc>
        <w:tc>
          <w:tcPr>
            <w:tcW w:w="5664" w:type="dxa"/>
            <w:shd w:val="clear" w:color="auto" w:fill="auto"/>
          </w:tcPr>
          <w:p w14:paraId="1704D277" w14:textId="40D8AE72" w:rsidR="00C336DA" w:rsidRPr="00060236" w:rsidRDefault="00C336DA" w:rsidP="00C336DA">
            <w:pPr>
              <w:spacing w:line="360" w:lineRule="auto"/>
              <w:rPr>
                <w:rFonts w:ascii="Tahoma" w:hAnsi="Tahoma" w:cs="Tahoma"/>
                <w:color w:val="A6A6A6"/>
                <w:sz w:val="20"/>
                <w:szCs w:val="20"/>
              </w:rPr>
            </w:pPr>
          </w:p>
        </w:tc>
      </w:tr>
      <w:tr w:rsidR="005705C8" w:rsidRPr="00060236" w14:paraId="55003F96" w14:textId="77777777" w:rsidTr="00005567">
        <w:trPr>
          <w:trHeight w:val="340"/>
        </w:trPr>
        <w:tc>
          <w:tcPr>
            <w:tcW w:w="2830" w:type="dxa"/>
            <w:shd w:val="clear" w:color="auto" w:fill="auto"/>
            <w:vAlign w:val="center"/>
          </w:tcPr>
          <w:p w14:paraId="50B79398" w14:textId="2DEC148C" w:rsidR="005705C8" w:rsidRPr="008658DC" w:rsidRDefault="005705C8" w:rsidP="005705C8">
            <w:pPr>
              <w:spacing w:line="360" w:lineRule="auto"/>
              <w:rPr>
                <w:rFonts w:ascii="Tahoma" w:hAnsi="Tahoma" w:cs="Tahoma"/>
                <w:sz w:val="20"/>
                <w:szCs w:val="20"/>
                <w:highlight w:val="green"/>
              </w:rPr>
            </w:pPr>
            <w:r w:rsidRPr="00EE0D5F">
              <w:rPr>
                <w:rFonts w:ascii="Tahoma" w:hAnsi="Tahoma" w:cs="Tahoma"/>
                <w:sz w:val="20"/>
                <w:szCs w:val="20"/>
              </w:rPr>
              <w:t>Διάρκεια (μήνες)</w:t>
            </w:r>
            <w:r w:rsidR="00CC4755">
              <w:rPr>
                <w:rStyle w:val="FootnoteReference"/>
                <w:rFonts w:ascii="Tahoma" w:hAnsi="Tahoma" w:cs="Tahoma"/>
                <w:sz w:val="20"/>
                <w:szCs w:val="20"/>
              </w:rPr>
              <w:footnoteReference w:id="1"/>
            </w:r>
          </w:p>
        </w:tc>
        <w:tc>
          <w:tcPr>
            <w:tcW w:w="5664" w:type="dxa"/>
            <w:shd w:val="clear" w:color="auto" w:fill="auto"/>
          </w:tcPr>
          <w:p w14:paraId="2DA60450" w14:textId="53A923E7" w:rsidR="005705C8" w:rsidRPr="00060236" w:rsidRDefault="005705C8" w:rsidP="005705C8">
            <w:pPr>
              <w:spacing w:line="360" w:lineRule="auto"/>
              <w:rPr>
                <w:rFonts w:ascii="Tahoma" w:hAnsi="Tahoma" w:cs="Tahoma"/>
                <w:color w:val="A6A6A6"/>
                <w:sz w:val="20"/>
                <w:szCs w:val="20"/>
              </w:rPr>
            </w:pPr>
          </w:p>
        </w:tc>
      </w:tr>
      <w:tr w:rsidR="001E6A22" w:rsidRPr="00060236" w14:paraId="094373AF" w14:textId="77777777" w:rsidTr="00005567">
        <w:trPr>
          <w:trHeight w:val="340"/>
        </w:trPr>
        <w:tc>
          <w:tcPr>
            <w:tcW w:w="2830" w:type="dxa"/>
            <w:shd w:val="clear" w:color="auto" w:fill="auto"/>
            <w:vAlign w:val="center"/>
          </w:tcPr>
          <w:p w14:paraId="16549BF8" w14:textId="1891EB7E" w:rsidR="001E6A22" w:rsidRPr="00060236" w:rsidRDefault="001E6A22" w:rsidP="001E6A22">
            <w:pPr>
              <w:spacing w:line="360" w:lineRule="auto"/>
              <w:rPr>
                <w:rFonts w:ascii="Tahoma" w:hAnsi="Tahoma" w:cs="Tahoma"/>
                <w:sz w:val="20"/>
                <w:szCs w:val="20"/>
              </w:rPr>
            </w:pPr>
            <w:r w:rsidRPr="00060236">
              <w:rPr>
                <w:rFonts w:ascii="Tahoma" w:hAnsi="Tahoma" w:cs="Tahoma"/>
                <w:sz w:val="20"/>
                <w:szCs w:val="20"/>
              </w:rPr>
              <w:t>Λέξεις κλειδι</w:t>
            </w:r>
            <w:r w:rsidR="00CE71D9">
              <w:rPr>
                <w:rFonts w:ascii="Tahoma" w:hAnsi="Tahoma" w:cs="Tahoma"/>
                <w:sz w:val="20"/>
                <w:szCs w:val="20"/>
              </w:rPr>
              <w:t>ά</w:t>
            </w:r>
            <w:r w:rsidR="00CE71D9">
              <w:rPr>
                <w:rStyle w:val="FootnoteReference"/>
                <w:rFonts w:ascii="Tahoma" w:hAnsi="Tahoma" w:cs="Tahoma"/>
                <w:sz w:val="20"/>
                <w:szCs w:val="20"/>
              </w:rPr>
              <w:footnoteReference w:id="2"/>
            </w:r>
            <w:r w:rsidR="009B2402" w:rsidRPr="009B2402">
              <w:rPr>
                <w:rFonts w:ascii="Tahoma" w:hAnsi="Tahoma" w:cs="Tahoma"/>
                <w:sz w:val="20"/>
                <w:szCs w:val="20"/>
                <w:vertAlign w:val="superscript"/>
              </w:rPr>
              <w:t>,</w:t>
            </w:r>
            <w:r w:rsidR="00CC4755">
              <w:rPr>
                <w:rStyle w:val="FootnoteReference"/>
                <w:rFonts w:ascii="Tahoma" w:hAnsi="Tahoma" w:cs="Tahoma"/>
                <w:sz w:val="20"/>
                <w:szCs w:val="20"/>
              </w:rPr>
              <w:footnoteReference w:id="3"/>
            </w:r>
          </w:p>
        </w:tc>
        <w:tc>
          <w:tcPr>
            <w:tcW w:w="5664" w:type="dxa"/>
            <w:shd w:val="clear" w:color="auto" w:fill="auto"/>
          </w:tcPr>
          <w:p w14:paraId="46F03C3B" w14:textId="22CB1A39" w:rsidR="001E6A22" w:rsidRPr="00060236" w:rsidRDefault="001E6A22" w:rsidP="001E6A22">
            <w:pPr>
              <w:spacing w:line="360" w:lineRule="auto"/>
              <w:rPr>
                <w:rFonts w:ascii="Tahoma" w:hAnsi="Tahoma" w:cs="Tahoma"/>
                <w:color w:val="A6A6A6"/>
                <w:sz w:val="20"/>
                <w:szCs w:val="20"/>
              </w:rPr>
            </w:pPr>
          </w:p>
        </w:tc>
      </w:tr>
      <w:tr w:rsidR="001E6A22" w:rsidRPr="00060236" w14:paraId="20E74417" w14:textId="77777777" w:rsidTr="00005567">
        <w:trPr>
          <w:trHeight w:val="340"/>
        </w:trPr>
        <w:tc>
          <w:tcPr>
            <w:tcW w:w="2830" w:type="dxa"/>
            <w:shd w:val="clear" w:color="auto" w:fill="auto"/>
            <w:vAlign w:val="center"/>
          </w:tcPr>
          <w:p w14:paraId="7BB9C8A7" w14:textId="31171449" w:rsidR="001E6A22" w:rsidRPr="00060236" w:rsidRDefault="001E6A22" w:rsidP="001E6A22">
            <w:pPr>
              <w:spacing w:line="360" w:lineRule="auto"/>
              <w:rPr>
                <w:rFonts w:ascii="Tahoma" w:hAnsi="Tahoma" w:cs="Tahoma"/>
                <w:sz w:val="20"/>
                <w:szCs w:val="20"/>
              </w:rPr>
            </w:pPr>
            <w:proofErr w:type="spellStart"/>
            <w:r w:rsidRPr="00060236">
              <w:rPr>
                <w:rFonts w:ascii="Tahoma" w:hAnsi="Tahoma" w:cs="Tahoma"/>
                <w:sz w:val="20"/>
                <w:szCs w:val="20"/>
              </w:rPr>
              <w:t>Keywords</w:t>
            </w:r>
            <w:proofErr w:type="spellEnd"/>
          </w:p>
        </w:tc>
        <w:tc>
          <w:tcPr>
            <w:tcW w:w="5664" w:type="dxa"/>
            <w:shd w:val="clear" w:color="auto" w:fill="auto"/>
          </w:tcPr>
          <w:p w14:paraId="2153A4D5" w14:textId="64B9BB1F" w:rsidR="001E6A22" w:rsidRPr="0002004D" w:rsidRDefault="001E6A22" w:rsidP="001E6A22">
            <w:pPr>
              <w:spacing w:line="360" w:lineRule="auto"/>
              <w:rPr>
                <w:rFonts w:ascii="Tahoma" w:hAnsi="Tahoma" w:cs="Tahoma"/>
                <w:color w:val="A6A6A6"/>
                <w:sz w:val="20"/>
                <w:szCs w:val="20"/>
                <w:lang w:val="en-US"/>
              </w:rPr>
            </w:pPr>
          </w:p>
        </w:tc>
      </w:tr>
      <w:tr w:rsidR="001E6A22" w:rsidRPr="00060236" w14:paraId="00C8F77C" w14:textId="77777777" w:rsidTr="00005567">
        <w:trPr>
          <w:trHeight w:val="340"/>
        </w:trPr>
        <w:tc>
          <w:tcPr>
            <w:tcW w:w="2830" w:type="dxa"/>
            <w:shd w:val="clear" w:color="auto" w:fill="auto"/>
            <w:vAlign w:val="center"/>
          </w:tcPr>
          <w:p w14:paraId="0E52A69F" w14:textId="3103F1ED" w:rsidR="001E6A22" w:rsidRPr="00060236" w:rsidRDefault="001E6A22" w:rsidP="001E6A22">
            <w:pPr>
              <w:spacing w:line="360" w:lineRule="auto"/>
              <w:rPr>
                <w:rFonts w:ascii="Tahoma" w:hAnsi="Tahoma" w:cs="Tahoma"/>
                <w:sz w:val="20"/>
                <w:szCs w:val="20"/>
              </w:rPr>
            </w:pPr>
            <w:r>
              <w:rPr>
                <w:rFonts w:ascii="Tahoma" w:hAnsi="Tahoma" w:cs="Tahoma"/>
                <w:sz w:val="20"/>
                <w:szCs w:val="20"/>
              </w:rPr>
              <w:t>Συντονιστής</w:t>
            </w:r>
            <w:r w:rsidR="009B2402">
              <w:rPr>
                <w:rFonts w:ascii="Tahoma" w:hAnsi="Tahoma" w:cs="Tahoma"/>
                <w:sz w:val="20"/>
                <w:szCs w:val="20"/>
              </w:rPr>
              <w:t xml:space="preserve"> </w:t>
            </w:r>
          </w:p>
        </w:tc>
        <w:tc>
          <w:tcPr>
            <w:tcW w:w="5664" w:type="dxa"/>
            <w:shd w:val="clear" w:color="auto" w:fill="auto"/>
          </w:tcPr>
          <w:p w14:paraId="13CED4DE" w14:textId="444C79DD" w:rsidR="001E6A22" w:rsidRPr="00060236" w:rsidRDefault="001E6A22" w:rsidP="001E6A22">
            <w:pPr>
              <w:spacing w:line="360" w:lineRule="auto"/>
              <w:rPr>
                <w:rFonts w:ascii="Tahoma" w:hAnsi="Tahoma" w:cs="Tahoma"/>
                <w:color w:val="A6A6A6"/>
                <w:sz w:val="20"/>
                <w:szCs w:val="20"/>
              </w:rPr>
            </w:pPr>
          </w:p>
        </w:tc>
      </w:tr>
      <w:tr w:rsidR="001E6A22" w:rsidRPr="00060236" w14:paraId="0DA5F3B5" w14:textId="77777777" w:rsidTr="00005567">
        <w:trPr>
          <w:trHeight w:val="340"/>
        </w:trPr>
        <w:tc>
          <w:tcPr>
            <w:tcW w:w="2830" w:type="dxa"/>
            <w:shd w:val="clear" w:color="auto" w:fill="auto"/>
            <w:vAlign w:val="center"/>
          </w:tcPr>
          <w:p w14:paraId="60F7C71E" w14:textId="1D063308" w:rsidR="001E6A22" w:rsidRPr="00060236" w:rsidRDefault="001E6A22" w:rsidP="001E6A22">
            <w:pPr>
              <w:spacing w:line="360" w:lineRule="auto"/>
              <w:rPr>
                <w:rFonts w:ascii="Tahoma" w:hAnsi="Tahoma" w:cs="Tahoma"/>
                <w:sz w:val="20"/>
                <w:szCs w:val="20"/>
              </w:rPr>
            </w:pPr>
            <w:r>
              <w:rPr>
                <w:rFonts w:ascii="Tahoma" w:hAnsi="Tahoma" w:cs="Tahoma"/>
                <w:sz w:val="20"/>
                <w:szCs w:val="20"/>
              </w:rPr>
              <w:t>Προϋπολογισμός</w:t>
            </w:r>
          </w:p>
        </w:tc>
        <w:tc>
          <w:tcPr>
            <w:tcW w:w="5664" w:type="dxa"/>
            <w:shd w:val="clear" w:color="auto" w:fill="auto"/>
          </w:tcPr>
          <w:p w14:paraId="1C9EA829" w14:textId="44EBF8D0" w:rsidR="001E6A22" w:rsidRPr="00060236" w:rsidRDefault="001E6A22" w:rsidP="001E6A22">
            <w:pPr>
              <w:spacing w:line="360" w:lineRule="auto"/>
              <w:rPr>
                <w:rFonts w:ascii="Tahoma" w:hAnsi="Tahoma" w:cs="Tahoma"/>
                <w:color w:val="A6A6A6"/>
                <w:sz w:val="20"/>
                <w:szCs w:val="20"/>
              </w:rPr>
            </w:pPr>
          </w:p>
        </w:tc>
      </w:tr>
      <w:tr w:rsidR="001E6A22" w:rsidRPr="00060236" w14:paraId="74CCD8B9" w14:textId="77777777" w:rsidTr="00005567">
        <w:trPr>
          <w:trHeight w:val="340"/>
        </w:trPr>
        <w:tc>
          <w:tcPr>
            <w:tcW w:w="2830" w:type="dxa"/>
            <w:shd w:val="clear" w:color="auto" w:fill="auto"/>
            <w:vAlign w:val="center"/>
          </w:tcPr>
          <w:p w14:paraId="625F4745" w14:textId="6B3E29D9" w:rsidR="001E6A22" w:rsidRPr="00060236" w:rsidRDefault="001E6A22" w:rsidP="001E6A22">
            <w:pPr>
              <w:spacing w:line="360" w:lineRule="auto"/>
              <w:rPr>
                <w:rFonts w:ascii="Tahoma" w:hAnsi="Tahoma" w:cs="Tahoma"/>
                <w:sz w:val="20"/>
                <w:szCs w:val="20"/>
              </w:rPr>
            </w:pPr>
            <w:r>
              <w:rPr>
                <w:rFonts w:ascii="Tahoma" w:hAnsi="Tahoma" w:cs="Tahoma"/>
                <w:sz w:val="20"/>
                <w:szCs w:val="20"/>
              </w:rPr>
              <w:t>Δημόσια Δαπάνη</w:t>
            </w:r>
          </w:p>
        </w:tc>
        <w:tc>
          <w:tcPr>
            <w:tcW w:w="5664" w:type="dxa"/>
            <w:shd w:val="clear" w:color="auto" w:fill="auto"/>
          </w:tcPr>
          <w:p w14:paraId="7C3E1587" w14:textId="2BB52220" w:rsidR="001E6A22" w:rsidRDefault="001E6A22" w:rsidP="001E6A22">
            <w:pPr>
              <w:spacing w:line="360" w:lineRule="auto"/>
              <w:rPr>
                <w:rFonts w:ascii="Tahoma" w:hAnsi="Tahoma" w:cs="Tahoma"/>
                <w:sz w:val="20"/>
                <w:szCs w:val="20"/>
                <w:lang w:val="en-US"/>
              </w:rPr>
            </w:pPr>
          </w:p>
        </w:tc>
      </w:tr>
      <w:tr w:rsidR="001E6A22" w:rsidRPr="00060236" w14:paraId="6797A58A" w14:textId="77777777" w:rsidTr="00005567">
        <w:trPr>
          <w:trHeight w:val="340"/>
        </w:trPr>
        <w:tc>
          <w:tcPr>
            <w:tcW w:w="8494" w:type="dxa"/>
            <w:gridSpan w:val="2"/>
            <w:shd w:val="clear" w:color="auto" w:fill="auto"/>
            <w:vAlign w:val="center"/>
          </w:tcPr>
          <w:p w14:paraId="7ADF67A2" w14:textId="0F5C0364" w:rsidR="001E6A22" w:rsidRPr="005705C8" w:rsidRDefault="001E6A22" w:rsidP="001E6A22">
            <w:pPr>
              <w:spacing w:line="360" w:lineRule="auto"/>
              <w:rPr>
                <w:rFonts w:ascii="Tahoma" w:hAnsi="Tahoma" w:cs="Tahoma"/>
                <w:sz w:val="20"/>
                <w:szCs w:val="20"/>
              </w:rPr>
            </w:pPr>
            <w:r w:rsidRPr="00060236">
              <w:rPr>
                <w:rFonts w:ascii="Tahoma" w:hAnsi="Tahoma" w:cs="Tahoma"/>
                <w:sz w:val="20"/>
                <w:szCs w:val="20"/>
              </w:rPr>
              <w:t>Περίληψη Πρότασης (Ελληνικά)</w:t>
            </w:r>
            <w:r w:rsidR="00CE71D9">
              <w:rPr>
                <w:rStyle w:val="FootnoteReference"/>
                <w:rFonts w:ascii="Tahoma" w:hAnsi="Tahoma" w:cs="Tahoma"/>
                <w:sz w:val="20"/>
                <w:szCs w:val="20"/>
              </w:rPr>
              <w:footnoteReference w:id="4"/>
            </w:r>
          </w:p>
        </w:tc>
      </w:tr>
      <w:tr w:rsidR="001E6A22" w:rsidRPr="00060236" w14:paraId="7302165F" w14:textId="77777777" w:rsidTr="00284BC3">
        <w:trPr>
          <w:trHeight w:val="530"/>
        </w:trPr>
        <w:tc>
          <w:tcPr>
            <w:tcW w:w="8494" w:type="dxa"/>
            <w:gridSpan w:val="2"/>
            <w:shd w:val="clear" w:color="auto" w:fill="auto"/>
          </w:tcPr>
          <w:p w14:paraId="2B68EABD" w14:textId="5EEAE1F1" w:rsidR="001E6A22" w:rsidRPr="005705C8" w:rsidRDefault="001E6A22" w:rsidP="001E6A22">
            <w:pPr>
              <w:spacing w:line="360" w:lineRule="auto"/>
              <w:jc w:val="both"/>
              <w:rPr>
                <w:rFonts w:ascii="Tahoma" w:hAnsi="Tahoma" w:cs="Tahoma"/>
                <w:sz w:val="20"/>
                <w:szCs w:val="20"/>
              </w:rPr>
            </w:pPr>
          </w:p>
        </w:tc>
      </w:tr>
      <w:tr w:rsidR="003B050D" w:rsidRPr="00060236" w14:paraId="674D1092" w14:textId="77777777" w:rsidTr="00005567">
        <w:trPr>
          <w:trHeight w:val="340"/>
        </w:trPr>
        <w:tc>
          <w:tcPr>
            <w:tcW w:w="8494" w:type="dxa"/>
            <w:gridSpan w:val="2"/>
            <w:shd w:val="clear" w:color="auto" w:fill="auto"/>
            <w:vAlign w:val="center"/>
          </w:tcPr>
          <w:p w14:paraId="1DD09E13" w14:textId="7F64F0ED" w:rsidR="003B050D" w:rsidRDefault="003B050D" w:rsidP="001E6A22">
            <w:pPr>
              <w:spacing w:line="360" w:lineRule="auto"/>
              <w:rPr>
                <w:rFonts w:ascii="Tahoma" w:hAnsi="Tahoma" w:cs="Tahoma"/>
                <w:sz w:val="20"/>
                <w:szCs w:val="20"/>
                <w:lang w:val="en-US"/>
              </w:rPr>
            </w:pPr>
            <w:proofErr w:type="spellStart"/>
            <w:r w:rsidRPr="00060236">
              <w:rPr>
                <w:rFonts w:ascii="Tahoma" w:hAnsi="Tahoma" w:cs="Tahoma"/>
                <w:sz w:val="20"/>
                <w:szCs w:val="20"/>
              </w:rPr>
              <w:t>Proposal</w:t>
            </w:r>
            <w:proofErr w:type="spellEnd"/>
            <w:r w:rsidRPr="00060236">
              <w:rPr>
                <w:rFonts w:ascii="Tahoma" w:hAnsi="Tahoma" w:cs="Tahoma"/>
                <w:sz w:val="20"/>
                <w:szCs w:val="20"/>
              </w:rPr>
              <w:t xml:space="preserve"> </w:t>
            </w:r>
            <w:proofErr w:type="spellStart"/>
            <w:r w:rsidRPr="00060236">
              <w:rPr>
                <w:rFonts w:ascii="Tahoma" w:hAnsi="Tahoma" w:cs="Tahoma"/>
                <w:sz w:val="20"/>
                <w:szCs w:val="20"/>
              </w:rPr>
              <w:t>Abstract</w:t>
            </w:r>
            <w:proofErr w:type="spellEnd"/>
            <w:r w:rsidRPr="00060236">
              <w:rPr>
                <w:rFonts w:ascii="Tahoma" w:hAnsi="Tahoma" w:cs="Tahoma"/>
                <w:sz w:val="20"/>
                <w:szCs w:val="20"/>
              </w:rPr>
              <w:t xml:space="preserve"> (</w:t>
            </w:r>
            <w:proofErr w:type="spellStart"/>
            <w:r w:rsidRPr="00060236">
              <w:rPr>
                <w:rFonts w:ascii="Tahoma" w:hAnsi="Tahoma" w:cs="Tahoma"/>
                <w:sz w:val="20"/>
                <w:szCs w:val="20"/>
              </w:rPr>
              <w:t>Αγγλικά)</w:t>
            </w:r>
            <w:r w:rsidR="009B2402" w:rsidRPr="009B2402">
              <w:rPr>
                <w:rFonts w:ascii="Tahoma" w:hAnsi="Tahoma" w:cs="Tahoma"/>
                <w:sz w:val="20"/>
                <w:szCs w:val="20"/>
                <w:vertAlign w:val="superscript"/>
              </w:rPr>
              <w:t>4</w:t>
            </w:r>
            <w:proofErr w:type="spellEnd"/>
          </w:p>
        </w:tc>
      </w:tr>
      <w:tr w:rsidR="001E6A22" w:rsidRPr="00060236" w14:paraId="5980E840" w14:textId="77777777" w:rsidTr="00284BC3">
        <w:trPr>
          <w:trHeight w:val="530"/>
        </w:trPr>
        <w:tc>
          <w:tcPr>
            <w:tcW w:w="8494" w:type="dxa"/>
            <w:gridSpan w:val="2"/>
            <w:shd w:val="clear" w:color="auto" w:fill="auto"/>
            <w:vAlign w:val="center"/>
          </w:tcPr>
          <w:p w14:paraId="6F7E4098" w14:textId="73EABCDB" w:rsidR="001E6A22" w:rsidRDefault="001E6A22" w:rsidP="001E6A22">
            <w:pPr>
              <w:spacing w:line="360" w:lineRule="auto"/>
              <w:jc w:val="both"/>
              <w:rPr>
                <w:rFonts w:ascii="Tahoma" w:hAnsi="Tahoma" w:cs="Tahoma"/>
                <w:sz w:val="20"/>
                <w:szCs w:val="20"/>
                <w:lang w:val="en-US"/>
              </w:rPr>
            </w:pPr>
          </w:p>
        </w:tc>
      </w:tr>
    </w:tbl>
    <w:p w14:paraId="46A26F77" w14:textId="2C0CC54B" w:rsidR="00984193" w:rsidRDefault="00984193" w:rsidP="000F5334">
      <w:pPr>
        <w:rPr>
          <w:highlight w:val="yellow"/>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6F0D70" w:rsidRPr="00287E13" w14:paraId="5DDFBEE9" w14:textId="77777777" w:rsidTr="00284BC3">
        <w:tc>
          <w:tcPr>
            <w:tcW w:w="8568" w:type="dxa"/>
            <w:shd w:val="clear" w:color="auto" w:fill="BFBFBF"/>
          </w:tcPr>
          <w:p w14:paraId="78FB5B05" w14:textId="716A89E9" w:rsidR="006F0D70" w:rsidRPr="00287E13" w:rsidRDefault="006F0D70" w:rsidP="00CC5A8A">
            <w:pPr>
              <w:pStyle w:val="Heading1"/>
            </w:pPr>
            <w:bookmarkStart w:id="4" w:name="_Toc534017372"/>
            <w:r w:rsidRPr="009E26A2">
              <w:t>Ι.2.</w:t>
            </w:r>
            <w:r w:rsidRPr="00287E13">
              <w:t xml:space="preserve"> </w:t>
            </w:r>
            <w:r w:rsidRPr="009E26A2">
              <w:t>ΣΤΟΙΧΕΙΑ ΔΙΚΑΙΟΥΧΟΥ ΦΟΡΕΑ</w:t>
            </w:r>
            <w:bookmarkEnd w:id="4"/>
            <w:r w:rsidR="00CC4755">
              <w:rPr>
                <w:rStyle w:val="FootnoteReference"/>
              </w:rPr>
              <w:footnoteReference w:id="5"/>
            </w:r>
          </w:p>
        </w:tc>
      </w:tr>
    </w:tbl>
    <w:p w14:paraId="6BABD75E" w14:textId="77777777" w:rsidR="006F0D70" w:rsidRPr="00287E13" w:rsidRDefault="006F0D70" w:rsidP="006F0D70">
      <w:pPr>
        <w:rPr>
          <w:rFonts w:ascii="Tahoma" w:hAnsi="Tahoma" w:cs="Tahoma"/>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38"/>
        <w:gridCol w:w="5551"/>
      </w:tblGrid>
      <w:tr w:rsidR="006F0D70" w:rsidRPr="006C141D" w14:paraId="4A073994" w14:textId="77777777" w:rsidTr="00293E7E">
        <w:trPr>
          <w:trHeight w:val="335"/>
        </w:trPr>
        <w:tc>
          <w:tcPr>
            <w:tcW w:w="8494" w:type="dxa"/>
            <w:gridSpan w:val="3"/>
            <w:shd w:val="clear" w:color="auto" w:fill="auto"/>
          </w:tcPr>
          <w:p w14:paraId="3A72327A" w14:textId="15996DBE" w:rsidR="006F0D70" w:rsidRPr="009E26A2" w:rsidRDefault="006F0D70" w:rsidP="00601F74">
            <w:pPr>
              <w:pStyle w:val="Heading2"/>
            </w:pPr>
            <w:bookmarkStart w:id="5" w:name="_Toc534017373"/>
            <w:r w:rsidRPr="009E26A2">
              <w:t xml:space="preserve">Ι.2.1 </w:t>
            </w:r>
            <w:proofErr w:type="spellStart"/>
            <w:r w:rsidRPr="009E26A2">
              <w:t>Στοιχεί</w:t>
            </w:r>
            <w:proofErr w:type="spellEnd"/>
            <w:r w:rsidRPr="009E26A2">
              <w:t>α Τα</w:t>
            </w:r>
            <w:proofErr w:type="spellStart"/>
            <w:r w:rsidRPr="009E26A2">
              <w:t>υτότητ</w:t>
            </w:r>
            <w:proofErr w:type="spellEnd"/>
            <w:r w:rsidRPr="009E26A2">
              <w:t xml:space="preserve">ας </w:t>
            </w:r>
            <w:proofErr w:type="spellStart"/>
            <w:r w:rsidRPr="009E26A2">
              <w:t>Φορέ</w:t>
            </w:r>
            <w:proofErr w:type="spellEnd"/>
            <w:r w:rsidRPr="009E26A2">
              <w:t>α</w:t>
            </w:r>
            <w:bookmarkEnd w:id="5"/>
          </w:p>
        </w:tc>
      </w:tr>
      <w:tr w:rsidR="006F0D70" w:rsidRPr="00392D10" w14:paraId="7BAF0E1D" w14:textId="77777777" w:rsidTr="00F43DD2">
        <w:trPr>
          <w:trHeight w:val="340"/>
        </w:trPr>
        <w:tc>
          <w:tcPr>
            <w:tcW w:w="2405" w:type="dxa"/>
            <w:shd w:val="clear" w:color="auto" w:fill="auto"/>
          </w:tcPr>
          <w:p w14:paraId="1238B2A4" w14:textId="2DF9E80B" w:rsidR="006F0D70" w:rsidRPr="00392D10" w:rsidRDefault="006F0D70" w:rsidP="00284BC3">
            <w:pPr>
              <w:rPr>
                <w:rFonts w:ascii="Tahoma" w:hAnsi="Tahoma" w:cs="Tahoma"/>
                <w:sz w:val="20"/>
                <w:szCs w:val="20"/>
              </w:rPr>
            </w:pPr>
            <w:r w:rsidRPr="00392D10">
              <w:rPr>
                <w:rFonts w:ascii="Tahoma" w:hAnsi="Tahoma" w:cs="Tahoma"/>
                <w:sz w:val="20"/>
                <w:szCs w:val="20"/>
              </w:rPr>
              <w:t>Είδος Φορέα</w:t>
            </w:r>
            <w:r w:rsidR="00CC4755">
              <w:rPr>
                <w:rStyle w:val="FootnoteReference"/>
                <w:rFonts w:ascii="Tahoma" w:hAnsi="Tahoma" w:cs="Tahoma"/>
                <w:sz w:val="20"/>
                <w:szCs w:val="20"/>
              </w:rPr>
              <w:footnoteReference w:id="6"/>
            </w:r>
          </w:p>
        </w:tc>
        <w:tc>
          <w:tcPr>
            <w:tcW w:w="6089" w:type="dxa"/>
            <w:gridSpan w:val="2"/>
            <w:shd w:val="clear" w:color="auto" w:fill="auto"/>
          </w:tcPr>
          <w:p w14:paraId="242A092F" w14:textId="2DBFC336" w:rsidR="006F0D70" w:rsidRPr="00392D10" w:rsidRDefault="006F0D70" w:rsidP="00062D78">
            <w:pPr>
              <w:rPr>
                <w:rFonts w:ascii="Tahoma" w:hAnsi="Tahoma" w:cs="Tahoma"/>
                <w:sz w:val="20"/>
                <w:szCs w:val="20"/>
              </w:rPr>
            </w:pPr>
          </w:p>
        </w:tc>
      </w:tr>
      <w:tr w:rsidR="006F0D70" w:rsidRPr="00392D10" w14:paraId="7F72F48C" w14:textId="77777777" w:rsidTr="00F43DD2">
        <w:trPr>
          <w:trHeight w:val="340"/>
        </w:trPr>
        <w:tc>
          <w:tcPr>
            <w:tcW w:w="2405" w:type="dxa"/>
            <w:shd w:val="clear" w:color="auto" w:fill="auto"/>
          </w:tcPr>
          <w:p w14:paraId="55A081D0" w14:textId="77777777" w:rsidR="006F0D70" w:rsidRPr="00392D10" w:rsidRDefault="006F0D70" w:rsidP="00284BC3">
            <w:pPr>
              <w:rPr>
                <w:rFonts w:ascii="Tahoma" w:hAnsi="Tahoma" w:cs="Tahoma"/>
                <w:sz w:val="20"/>
                <w:szCs w:val="20"/>
              </w:rPr>
            </w:pPr>
            <w:bookmarkStart w:id="6" w:name="_Hlk2081997"/>
            <w:r w:rsidRPr="00392D10">
              <w:rPr>
                <w:rFonts w:ascii="Tahoma" w:hAnsi="Tahoma" w:cs="Tahoma"/>
                <w:sz w:val="20"/>
                <w:szCs w:val="20"/>
              </w:rPr>
              <w:t>Επωνυμία Φορέα</w:t>
            </w:r>
          </w:p>
        </w:tc>
        <w:tc>
          <w:tcPr>
            <w:tcW w:w="6089" w:type="dxa"/>
            <w:gridSpan w:val="2"/>
            <w:shd w:val="clear" w:color="auto" w:fill="auto"/>
          </w:tcPr>
          <w:p w14:paraId="09A0F8BC" w14:textId="52BCE155" w:rsidR="006F0D70" w:rsidRPr="00392D10" w:rsidRDefault="006F0D70" w:rsidP="00284BC3">
            <w:pPr>
              <w:rPr>
                <w:rFonts w:ascii="Tahoma" w:hAnsi="Tahoma" w:cs="Tahoma"/>
                <w:sz w:val="20"/>
                <w:szCs w:val="20"/>
              </w:rPr>
            </w:pPr>
          </w:p>
        </w:tc>
      </w:tr>
      <w:bookmarkEnd w:id="6"/>
      <w:tr w:rsidR="006F0D70" w:rsidRPr="00392D10" w14:paraId="176229B2" w14:textId="77777777" w:rsidTr="00F43DD2">
        <w:trPr>
          <w:trHeight w:val="340"/>
        </w:trPr>
        <w:tc>
          <w:tcPr>
            <w:tcW w:w="2405" w:type="dxa"/>
            <w:shd w:val="clear" w:color="auto" w:fill="auto"/>
          </w:tcPr>
          <w:p w14:paraId="781C9E29" w14:textId="77777777" w:rsidR="006F0D70" w:rsidRPr="00392D10" w:rsidRDefault="006F0D70" w:rsidP="00284BC3">
            <w:pPr>
              <w:rPr>
                <w:rFonts w:ascii="Tahoma" w:hAnsi="Tahoma" w:cs="Tahoma"/>
                <w:sz w:val="20"/>
                <w:szCs w:val="20"/>
              </w:rPr>
            </w:pPr>
            <w:r w:rsidRPr="00392D10">
              <w:rPr>
                <w:rFonts w:ascii="Tahoma" w:hAnsi="Tahoma" w:cs="Tahoma"/>
                <w:sz w:val="20"/>
                <w:szCs w:val="20"/>
              </w:rPr>
              <w:t>Συντομογραφία Φορέα</w:t>
            </w:r>
          </w:p>
        </w:tc>
        <w:tc>
          <w:tcPr>
            <w:tcW w:w="6089" w:type="dxa"/>
            <w:gridSpan w:val="2"/>
            <w:shd w:val="clear" w:color="auto" w:fill="auto"/>
          </w:tcPr>
          <w:p w14:paraId="7CEC7C1C" w14:textId="59D735B2" w:rsidR="006F0D70" w:rsidRPr="00392D10" w:rsidRDefault="006F0D70" w:rsidP="00284BC3">
            <w:pPr>
              <w:rPr>
                <w:rFonts w:ascii="Tahoma" w:hAnsi="Tahoma" w:cs="Tahoma"/>
                <w:sz w:val="20"/>
                <w:szCs w:val="20"/>
              </w:rPr>
            </w:pPr>
          </w:p>
        </w:tc>
      </w:tr>
      <w:tr w:rsidR="006F0D70" w:rsidRPr="00392D10" w14:paraId="54F36567" w14:textId="77777777" w:rsidTr="00F43DD2">
        <w:trPr>
          <w:trHeight w:val="340"/>
        </w:trPr>
        <w:tc>
          <w:tcPr>
            <w:tcW w:w="2405" w:type="dxa"/>
            <w:shd w:val="clear" w:color="auto" w:fill="auto"/>
          </w:tcPr>
          <w:p w14:paraId="2BE65E51" w14:textId="77777777" w:rsidR="006F0D70" w:rsidRPr="00392D10" w:rsidRDefault="006F0D70" w:rsidP="00284BC3">
            <w:pPr>
              <w:rPr>
                <w:rFonts w:ascii="Tahoma" w:hAnsi="Tahoma" w:cs="Tahoma"/>
                <w:sz w:val="20"/>
                <w:szCs w:val="20"/>
              </w:rPr>
            </w:pPr>
            <w:r w:rsidRPr="00392D10">
              <w:rPr>
                <w:rFonts w:ascii="Tahoma" w:hAnsi="Tahoma" w:cs="Tahoma"/>
                <w:sz w:val="20"/>
                <w:szCs w:val="20"/>
              </w:rPr>
              <w:t>Διακριτικός Τίτλος Φορέα</w:t>
            </w:r>
          </w:p>
        </w:tc>
        <w:tc>
          <w:tcPr>
            <w:tcW w:w="6089" w:type="dxa"/>
            <w:gridSpan w:val="2"/>
            <w:shd w:val="clear" w:color="auto" w:fill="auto"/>
          </w:tcPr>
          <w:p w14:paraId="3FBD1C4C" w14:textId="3033D092" w:rsidR="006F0D70" w:rsidRPr="00C336DA" w:rsidRDefault="006F0D70" w:rsidP="00284BC3">
            <w:pPr>
              <w:rPr>
                <w:rFonts w:ascii="Tahoma" w:hAnsi="Tahoma" w:cs="Tahoma"/>
                <w:sz w:val="20"/>
                <w:szCs w:val="20"/>
                <w:lang w:val="en-US"/>
              </w:rPr>
            </w:pPr>
          </w:p>
        </w:tc>
      </w:tr>
      <w:tr w:rsidR="006F0D70" w:rsidRPr="00392D10" w14:paraId="66BEE912" w14:textId="77777777" w:rsidTr="00F43DD2">
        <w:trPr>
          <w:trHeight w:val="340"/>
        </w:trPr>
        <w:tc>
          <w:tcPr>
            <w:tcW w:w="8494" w:type="dxa"/>
            <w:gridSpan w:val="3"/>
            <w:shd w:val="clear" w:color="auto" w:fill="auto"/>
          </w:tcPr>
          <w:p w14:paraId="1885F96F" w14:textId="77777777" w:rsidR="006F0D70" w:rsidRPr="00392D10" w:rsidRDefault="006F0D70" w:rsidP="00284BC3">
            <w:pPr>
              <w:rPr>
                <w:rFonts w:ascii="Tahoma" w:hAnsi="Tahoma" w:cs="Tahoma"/>
                <w:sz w:val="20"/>
                <w:szCs w:val="20"/>
              </w:rPr>
            </w:pPr>
            <w:r w:rsidRPr="00392D10">
              <w:rPr>
                <w:rFonts w:ascii="Tahoma" w:hAnsi="Tahoma" w:cs="Tahoma"/>
                <w:sz w:val="20"/>
                <w:szCs w:val="20"/>
              </w:rPr>
              <w:t>Συνοπτική Παρουσίαση Δικαιούχου Φορέα</w:t>
            </w:r>
          </w:p>
        </w:tc>
      </w:tr>
      <w:tr w:rsidR="006F0D70" w:rsidRPr="00392D10" w14:paraId="346D3CA9" w14:textId="77777777" w:rsidTr="005705C8">
        <w:trPr>
          <w:trHeight w:val="483"/>
        </w:trPr>
        <w:tc>
          <w:tcPr>
            <w:tcW w:w="8494" w:type="dxa"/>
            <w:gridSpan w:val="3"/>
            <w:shd w:val="clear" w:color="auto" w:fill="auto"/>
          </w:tcPr>
          <w:p w14:paraId="5E7BC083" w14:textId="77777777" w:rsidR="006F0D70" w:rsidRDefault="006F0D70" w:rsidP="00284BC3">
            <w:pPr>
              <w:rPr>
                <w:rFonts w:ascii="Tahoma" w:hAnsi="Tahoma" w:cs="Tahoma"/>
                <w:sz w:val="20"/>
                <w:szCs w:val="20"/>
              </w:rPr>
            </w:pPr>
          </w:p>
          <w:p w14:paraId="4C954A90" w14:textId="77777777" w:rsidR="009B2402" w:rsidRDefault="009B2402" w:rsidP="00284BC3">
            <w:pPr>
              <w:rPr>
                <w:rFonts w:ascii="Tahoma" w:hAnsi="Tahoma" w:cs="Tahoma"/>
                <w:sz w:val="20"/>
                <w:szCs w:val="20"/>
              </w:rPr>
            </w:pPr>
          </w:p>
          <w:p w14:paraId="450037E6" w14:textId="4ED541E3" w:rsidR="009B2402" w:rsidRPr="00392D10" w:rsidRDefault="009B2402" w:rsidP="00284BC3">
            <w:pPr>
              <w:rPr>
                <w:rFonts w:ascii="Tahoma" w:hAnsi="Tahoma" w:cs="Tahoma"/>
                <w:sz w:val="20"/>
                <w:szCs w:val="20"/>
              </w:rPr>
            </w:pPr>
          </w:p>
        </w:tc>
      </w:tr>
      <w:tr w:rsidR="006F0D70" w:rsidRPr="00392D10" w14:paraId="3EA3D6FE" w14:textId="77777777" w:rsidTr="00A62A45">
        <w:trPr>
          <w:trHeight w:val="340"/>
        </w:trPr>
        <w:tc>
          <w:tcPr>
            <w:tcW w:w="2943" w:type="dxa"/>
            <w:gridSpan w:val="2"/>
            <w:shd w:val="clear" w:color="auto" w:fill="auto"/>
          </w:tcPr>
          <w:p w14:paraId="5DBCEB85" w14:textId="77777777" w:rsidR="006F0D70" w:rsidRPr="00392D10" w:rsidRDefault="006F0D70" w:rsidP="00284BC3">
            <w:pPr>
              <w:rPr>
                <w:rFonts w:ascii="Tahoma" w:hAnsi="Tahoma" w:cs="Tahoma"/>
                <w:sz w:val="20"/>
                <w:szCs w:val="20"/>
              </w:rPr>
            </w:pPr>
            <w:r w:rsidRPr="00392D10">
              <w:rPr>
                <w:rFonts w:ascii="Tahoma" w:hAnsi="Tahoma" w:cs="Tahoma"/>
                <w:sz w:val="20"/>
                <w:szCs w:val="20"/>
              </w:rPr>
              <w:lastRenderedPageBreak/>
              <w:t>Α.Φ.Μ.</w:t>
            </w:r>
          </w:p>
        </w:tc>
        <w:tc>
          <w:tcPr>
            <w:tcW w:w="5551" w:type="dxa"/>
            <w:shd w:val="clear" w:color="auto" w:fill="auto"/>
          </w:tcPr>
          <w:p w14:paraId="33A43C23" w14:textId="664D7AED" w:rsidR="006F0D70" w:rsidRPr="00C336DA" w:rsidRDefault="006F0D70" w:rsidP="00284BC3">
            <w:pPr>
              <w:rPr>
                <w:rFonts w:ascii="Tahoma" w:hAnsi="Tahoma" w:cs="Tahoma"/>
                <w:sz w:val="20"/>
                <w:szCs w:val="20"/>
                <w:lang w:val="en-US"/>
              </w:rPr>
            </w:pPr>
          </w:p>
        </w:tc>
      </w:tr>
      <w:tr w:rsidR="006F0D70" w:rsidRPr="00392D10" w14:paraId="4E04EDAC" w14:textId="77777777" w:rsidTr="00A62A45">
        <w:trPr>
          <w:trHeight w:val="340"/>
        </w:trPr>
        <w:tc>
          <w:tcPr>
            <w:tcW w:w="2943" w:type="dxa"/>
            <w:gridSpan w:val="2"/>
            <w:shd w:val="clear" w:color="auto" w:fill="auto"/>
          </w:tcPr>
          <w:p w14:paraId="2E7BA4AB" w14:textId="77777777" w:rsidR="006F0D70" w:rsidRPr="00392D10" w:rsidRDefault="006F0D70" w:rsidP="00284BC3">
            <w:pPr>
              <w:rPr>
                <w:rFonts w:ascii="Tahoma" w:hAnsi="Tahoma" w:cs="Tahoma"/>
                <w:sz w:val="20"/>
                <w:szCs w:val="20"/>
              </w:rPr>
            </w:pPr>
            <w:r w:rsidRPr="00392D10">
              <w:rPr>
                <w:rFonts w:ascii="Tahoma" w:hAnsi="Tahoma" w:cs="Tahoma"/>
                <w:sz w:val="20"/>
                <w:szCs w:val="20"/>
              </w:rPr>
              <w:t>Δ.Ο.Υ.</w:t>
            </w:r>
          </w:p>
        </w:tc>
        <w:tc>
          <w:tcPr>
            <w:tcW w:w="5551" w:type="dxa"/>
            <w:shd w:val="clear" w:color="auto" w:fill="auto"/>
          </w:tcPr>
          <w:p w14:paraId="5868F828" w14:textId="4571D1A8" w:rsidR="006F0D70" w:rsidRPr="00C336DA" w:rsidRDefault="006F0D70" w:rsidP="00284BC3">
            <w:pPr>
              <w:rPr>
                <w:rFonts w:ascii="Tahoma" w:hAnsi="Tahoma" w:cs="Tahoma"/>
                <w:sz w:val="20"/>
                <w:szCs w:val="20"/>
                <w:lang w:val="en-US"/>
              </w:rPr>
            </w:pPr>
          </w:p>
        </w:tc>
      </w:tr>
      <w:tr w:rsidR="006F0D70" w:rsidRPr="00392D10" w14:paraId="140BABF7" w14:textId="77777777" w:rsidTr="00A62A45">
        <w:trPr>
          <w:trHeight w:val="340"/>
        </w:trPr>
        <w:tc>
          <w:tcPr>
            <w:tcW w:w="2943" w:type="dxa"/>
            <w:gridSpan w:val="2"/>
            <w:shd w:val="clear" w:color="auto" w:fill="auto"/>
          </w:tcPr>
          <w:p w14:paraId="03D47BFA" w14:textId="13AE0035" w:rsidR="006F0D70" w:rsidRPr="00392D10" w:rsidRDefault="006F0D70" w:rsidP="00FD06A4">
            <w:pPr>
              <w:rPr>
                <w:rFonts w:ascii="Tahoma" w:hAnsi="Tahoma" w:cs="Tahoma"/>
                <w:sz w:val="20"/>
                <w:szCs w:val="20"/>
              </w:rPr>
            </w:pPr>
            <w:r w:rsidRPr="00392D10">
              <w:rPr>
                <w:rFonts w:ascii="Tahoma" w:hAnsi="Tahoma" w:cs="Tahoma"/>
                <w:sz w:val="20"/>
                <w:szCs w:val="20"/>
              </w:rPr>
              <w:t>Ημερομηνία Ίδρυσης</w:t>
            </w:r>
            <w:r w:rsidR="00FD06A4">
              <w:rPr>
                <w:rFonts w:ascii="Tahoma" w:hAnsi="Tahoma" w:cs="Tahoma"/>
                <w:sz w:val="20"/>
                <w:szCs w:val="20"/>
              </w:rPr>
              <w:t xml:space="preserve"> </w:t>
            </w:r>
          </w:p>
        </w:tc>
        <w:tc>
          <w:tcPr>
            <w:tcW w:w="5551" w:type="dxa"/>
            <w:shd w:val="clear" w:color="auto" w:fill="auto"/>
          </w:tcPr>
          <w:p w14:paraId="09A4D853" w14:textId="154AB1EC" w:rsidR="006F0D70" w:rsidRPr="00C336DA" w:rsidRDefault="00FD06A4" w:rsidP="00284BC3">
            <w:pPr>
              <w:rPr>
                <w:rFonts w:ascii="Tahoma" w:hAnsi="Tahoma" w:cs="Tahoma"/>
                <w:sz w:val="20"/>
                <w:szCs w:val="20"/>
                <w:lang w:val="en-US"/>
              </w:rPr>
            </w:pPr>
            <w:r>
              <w:rPr>
                <w:rFonts w:ascii="Tahoma" w:hAnsi="Tahoma" w:cs="Tahoma"/>
                <w:sz w:val="20"/>
                <w:szCs w:val="20"/>
              </w:rPr>
              <w:t>(αφορά επιχειρήσεις)</w:t>
            </w:r>
          </w:p>
        </w:tc>
      </w:tr>
      <w:tr w:rsidR="006F0D70" w:rsidRPr="00392D10" w14:paraId="6CAC59F2" w14:textId="77777777" w:rsidTr="00A62A45">
        <w:trPr>
          <w:trHeight w:val="340"/>
        </w:trPr>
        <w:tc>
          <w:tcPr>
            <w:tcW w:w="2943" w:type="dxa"/>
            <w:gridSpan w:val="2"/>
            <w:shd w:val="clear" w:color="auto" w:fill="auto"/>
          </w:tcPr>
          <w:p w14:paraId="1ED0E4F8" w14:textId="7C642ED7" w:rsidR="006F0D70" w:rsidRPr="00392D10" w:rsidRDefault="006F0D70" w:rsidP="00284BC3">
            <w:pPr>
              <w:rPr>
                <w:rFonts w:ascii="Tahoma" w:hAnsi="Tahoma" w:cs="Tahoma"/>
                <w:sz w:val="20"/>
                <w:szCs w:val="20"/>
              </w:rPr>
            </w:pPr>
            <w:r w:rsidRPr="00392D10">
              <w:rPr>
                <w:rFonts w:ascii="Tahoma" w:hAnsi="Tahoma" w:cs="Tahoma"/>
                <w:sz w:val="20"/>
                <w:szCs w:val="20"/>
              </w:rPr>
              <w:t>Νομική Μορφή</w:t>
            </w:r>
            <w:r w:rsidR="00FD06A4">
              <w:rPr>
                <w:rFonts w:ascii="Tahoma" w:hAnsi="Tahoma" w:cs="Tahoma"/>
                <w:sz w:val="20"/>
                <w:szCs w:val="20"/>
              </w:rPr>
              <w:t xml:space="preserve"> </w:t>
            </w:r>
          </w:p>
        </w:tc>
        <w:tc>
          <w:tcPr>
            <w:tcW w:w="5551" w:type="dxa"/>
            <w:shd w:val="clear" w:color="auto" w:fill="auto"/>
          </w:tcPr>
          <w:p w14:paraId="4EECC773" w14:textId="6D9854D7" w:rsidR="006F0D70" w:rsidRPr="00C336DA" w:rsidRDefault="00FD06A4" w:rsidP="00284BC3">
            <w:pPr>
              <w:rPr>
                <w:rFonts w:ascii="Tahoma" w:hAnsi="Tahoma" w:cs="Tahoma"/>
                <w:sz w:val="20"/>
                <w:szCs w:val="20"/>
                <w:lang w:val="en-US"/>
              </w:rPr>
            </w:pPr>
            <w:r>
              <w:rPr>
                <w:rFonts w:ascii="Tahoma" w:hAnsi="Tahoma" w:cs="Tahoma"/>
                <w:sz w:val="20"/>
                <w:szCs w:val="20"/>
              </w:rPr>
              <w:t>(αφορά επιχειρήσεις)</w:t>
            </w:r>
          </w:p>
        </w:tc>
      </w:tr>
      <w:tr w:rsidR="00FD06A4" w:rsidRPr="00392D10" w14:paraId="20AC79E6" w14:textId="77777777" w:rsidTr="00A62A45">
        <w:trPr>
          <w:trHeight w:val="340"/>
        </w:trPr>
        <w:tc>
          <w:tcPr>
            <w:tcW w:w="2943" w:type="dxa"/>
            <w:gridSpan w:val="2"/>
            <w:shd w:val="clear" w:color="auto" w:fill="auto"/>
          </w:tcPr>
          <w:p w14:paraId="1602F92F" w14:textId="52CBF2E1" w:rsidR="00FD06A4" w:rsidRPr="008840ED" w:rsidRDefault="00FD06A4" w:rsidP="00284BC3">
            <w:pPr>
              <w:rPr>
                <w:rFonts w:ascii="Tahoma" w:hAnsi="Tahoma" w:cs="Tahoma"/>
                <w:sz w:val="20"/>
                <w:szCs w:val="20"/>
              </w:rPr>
            </w:pPr>
            <w:r>
              <w:rPr>
                <w:rFonts w:ascii="Tahoma" w:hAnsi="Tahoma" w:cs="Tahoma"/>
                <w:sz w:val="20"/>
                <w:szCs w:val="20"/>
              </w:rPr>
              <w:t xml:space="preserve">Μέγεθος επιχείρησης </w:t>
            </w:r>
            <w:r>
              <w:rPr>
                <w:rStyle w:val="FootnoteReference"/>
                <w:rFonts w:ascii="Tahoma" w:hAnsi="Tahoma" w:cs="Tahoma"/>
                <w:sz w:val="20"/>
                <w:szCs w:val="20"/>
              </w:rPr>
              <w:footnoteReference w:id="7"/>
            </w:r>
          </w:p>
        </w:tc>
        <w:tc>
          <w:tcPr>
            <w:tcW w:w="5551" w:type="dxa"/>
            <w:shd w:val="clear" w:color="auto" w:fill="auto"/>
          </w:tcPr>
          <w:p w14:paraId="0B1E338E" w14:textId="0C41D5A1" w:rsidR="00FD06A4" w:rsidRPr="008840ED" w:rsidRDefault="00FD06A4" w:rsidP="00284BC3">
            <w:pPr>
              <w:rPr>
                <w:rFonts w:ascii="Tahoma" w:hAnsi="Tahoma" w:cs="Tahoma"/>
                <w:sz w:val="20"/>
                <w:szCs w:val="20"/>
              </w:rPr>
            </w:pPr>
            <w:r>
              <w:rPr>
                <w:rFonts w:ascii="Tahoma" w:hAnsi="Tahoma" w:cs="Tahoma"/>
                <w:sz w:val="20"/>
                <w:szCs w:val="20"/>
              </w:rPr>
              <w:t>(αφορά επιχειρήσεις)</w:t>
            </w:r>
          </w:p>
        </w:tc>
      </w:tr>
      <w:tr w:rsidR="009E26A2" w:rsidRPr="00392D10" w14:paraId="30FB2F1A" w14:textId="77777777" w:rsidTr="00A62A45">
        <w:trPr>
          <w:trHeight w:val="340"/>
        </w:trPr>
        <w:tc>
          <w:tcPr>
            <w:tcW w:w="2943" w:type="dxa"/>
            <w:gridSpan w:val="2"/>
            <w:shd w:val="clear" w:color="auto" w:fill="auto"/>
          </w:tcPr>
          <w:p w14:paraId="49976799" w14:textId="61BF0666" w:rsidR="009E26A2" w:rsidRPr="008840ED" w:rsidRDefault="009E26A2" w:rsidP="00284BC3">
            <w:pPr>
              <w:rPr>
                <w:rFonts w:ascii="Tahoma" w:hAnsi="Tahoma" w:cs="Tahoma"/>
                <w:sz w:val="20"/>
                <w:szCs w:val="20"/>
              </w:rPr>
            </w:pPr>
            <w:r w:rsidRPr="00260954">
              <w:rPr>
                <w:rFonts w:ascii="Tahoma" w:hAnsi="Tahoma" w:cs="Tahoma"/>
                <w:sz w:val="20"/>
                <w:szCs w:val="20"/>
              </w:rPr>
              <w:t xml:space="preserve">Τομέας δραστηριότητας κατά </w:t>
            </w:r>
            <w:r w:rsidRPr="00260954">
              <w:rPr>
                <w:rFonts w:ascii="Tahoma" w:hAnsi="Tahoma" w:cs="Tahoma"/>
                <w:sz w:val="20"/>
                <w:szCs w:val="20"/>
                <w:lang w:val="en-US"/>
              </w:rPr>
              <w:t>NACE</w:t>
            </w:r>
            <w:r>
              <w:rPr>
                <w:rStyle w:val="FootnoteReference"/>
                <w:rFonts w:ascii="Tahoma" w:hAnsi="Tahoma" w:cs="Tahoma"/>
                <w:sz w:val="20"/>
                <w:szCs w:val="20"/>
                <w:lang w:val="en-US"/>
              </w:rPr>
              <w:footnoteReference w:id="8"/>
            </w:r>
          </w:p>
        </w:tc>
        <w:tc>
          <w:tcPr>
            <w:tcW w:w="5551" w:type="dxa"/>
            <w:shd w:val="clear" w:color="auto" w:fill="auto"/>
          </w:tcPr>
          <w:p w14:paraId="506E4288" w14:textId="6C049D26" w:rsidR="009E26A2" w:rsidRPr="008840ED" w:rsidRDefault="009E26A2" w:rsidP="00284BC3">
            <w:pPr>
              <w:rPr>
                <w:rFonts w:ascii="Tahoma" w:hAnsi="Tahoma" w:cs="Tahoma"/>
                <w:sz w:val="20"/>
                <w:szCs w:val="20"/>
              </w:rPr>
            </w:pPr>
            <w:r w:rsidRPr="00C44FB9">
              <w:rPr>
                <w:rFonts w:ascii="Tahoma" w:hAnsi="Tahoma" w:cs="Tahoma"/>
                <w:sz w:val="20"/>
                <w:szCs w:val="20"/>
              </w:rPr>
              <w:t>(αφορά επιχειρήσεις)</w:t>
            </w:r>
          </w:p>
        </w:tc>
      </w:tr>
      <w:tr w:rsidR="009E26A2" w:rsidRPr="00392D10" w14:paraId="35E49CE2" w14:textId="77777777" w:rsidTr="00A62A45">
        <w:trPr>
          <w:trHeight w:val="340"/>
        </w:trPr>
        <w:tc>
          <w:tcPr>
            <w:tcW w:w="2943" w:type="dxa"/>
            <w:gridSpan w:val="2"/>
            <w:shd w:val="clear" w:color="auto" w:fill="auto"/>
          </w:tcPr>
          <w:p w14:paraId="640D98D8" w14:textId="405AF64B" w:rsidR="009E26A2" w:rsidRPr="008840ED" w:rsidRDefault="009E26A2" w:rsidP="00284BC3">
            <w:pPr>
              <w:rPr>
                <w:rFonts w:ascii="Tahoma" w:hAnsi="Tahoma" w:cs="Tahoma"/>
                <w:sz w:val="20"/>
                <w:szCs w:val="20"/>
              </w:rPr>
            </w:pPr>
            <w:r w:rsidRPr="001F0D21">
              <w:rPr>
                <w:rFonts w:ascii="Tahoma" w:hAnsi="Tahoma" w:cs="Tahoma"/>
                <w:sz w:val="20"/>
                <w:szCs w:val="20"/>
              </w:rPr>
              <w:t>Κ.Α.Δ</w:t>
            </w:r>
            <w:r>
              <w:rPr>
                <w:rStyle w:val="FootnoteReference"/>
                <w:rFonts w:ascii="Tahoma" w:hAnsi="Tahoma" w:cs="Tahoma"/>
                <w:sz w:val="20"/>
                <w:szCs w:val="20"/>
              </w:rPr>
              <w:footnoteReference w:id="9"/>
            </w:r>
          </w:p>
        </w:tc>
        <w:tc>
          <w:tcPr>
            <w:tcW w:w="5551" w:type="dxa"/>
            <w:shd w:val="clear" w:color="auto" w:fill="auto"/>
          </w:tcPr>
          <w:p w14:paraId="78AD92C6" w14:textId="080DB35E" w:rsidR="009E26A2" w:rsidRPr="008840ED" w:rsidRDefault="009E26A2" w:rsidP="00284BC3">
            <w:pPr>
              <w:rPr>
                <w:rFonts w:ascii="Tahoma" w:hAnsi="Tahoma" w:cs="Tahoma"/>
                <w:sz w:val="20"/>
                <w:szCs w:val="20"/>
              </w:rPr>
            </w:pPr>
            <w:r w:rsidRPr="00C44FB9">
              <w:rPr>
                <w:rFonts w:ascii="Tahoma" w:hAnsi="Tahoma" w:cs="Tahoma"/>
                <w:sz w:val="20"/>
                <w:szCs w:val="20"/>
              </w:rPr>
              <w:t>(αφορά επιχειρήσεις)</w:t>
            </w:r>
          </w:p>
        </w:tc>
      </w:tr>
      <w:tr w:rsidR="00FD06A4" w:rsidRPr="00392D10" w14:paraId="03C3DE30" w14:textId="77777777" w:rsidTr="00A62A45">
        <w:trPr>
          <w:trHeight w:val="340"/>
        </w:trPr>
        <w:tc>
          <w:tcPr>
            <w:tcW w:w="2943" w:type="dxa"/>
            <w:gridSpan w:val="2"/>
            <w:shd w:val="clear" w:color="auto" w:fill="auto"/>
          </w:tcPr>
          <w:p w14:paraId="21B387C7" w14:textId="533C4DAA" w:rsidR="00FD06A4" w:rsidRPr="00392D10" w:rsidRDefault="00FD06A4" w:rsidP="00284BC3">
            <w:pPr>
              <w:rPr>
                <w:rFonts w:ascii="Tahoma" w:hAnsi="Tahoma" w:cs="Tahoma"/>
                <w:sz w:val="20"/>
                <w:szCs w:val="20"/>
              </w:rPr>
            </w:pPr>
            <w:r w:rsidRPr="008840ED">
              <w:rPr>
                <w:rFonts w:ascii="Tahoma" w:hAnsi="Tahoma" w:cs="Tahoma"/>
                <w:sz w:val="20"/>
                <w:szCs w:val="20"/>
              </w:rPr>
              <w:t>Κύρια Δραστηριότητα Οργανισμού έρευνας και διάδοσης γνώσεων</w:t>
            </w:r>
            <w:r>
              <w:rPr>
                <w:rStyle w:val="FootnoteReference"/>
                <w:rFonts w:ascii="Tahoma" w:hAnsi="Tahoma" w:cs="Tahoma"/>
                <w:sz w:val="20"/>
                <w:szCs w:val="20"/>
              </w:rPr>
              <w:footnoteReference w:id="10"/>
            </w:r>
          </w:p>
        </w:tc>
        <w:tc>
          <w:tcPr>
            <w:tcW w:w="5551" w:type="dxa"/>
            <w:shd w:val="clear" w:color="auto" w:fill="auto"/>
          </w:tcPr>
          <w:p w14:paraId="7F6C9603" w14:textId="7EAA04D8" w:rsidR="00FD06A4" w:rsidRPr="008840ED" w:rsidRDefault="005337F8" w:rsidP="005337F8">
            <w:pPr>
              <w:rPr>
                <w:rFonts w:ascii="Tahoma" w:hAnsi="Tahoma" w:cs="Tahoma"/>
                <w:sz w:val="20"/>
                <w:szCs w:val="20"/>
              </w:rPr>
            </w:pPr>
            <w:r>
              <w:rPr>
                <w:rFonts w:ascii="Tahoma" w:hAnsi="Tahoma" w:cs="Tahoma"/>
                <w:sz w:val="20"/>
                <w:szCs w:val="20"/>
              </w:rPr>
              <w:t>(</w:t>
            </w:r>
            <w:r w:rsidRPr="005337F8">
              <w:rPr>
                <w:rFonts w:ascii="Tahoma" w:hAnsi="Tahoma" w:cs="Tahoma"/>
                <w:sz w:val="20"/>
                <w:szCs w:val="20"/>
              </w:rPr>
              <w:t xml:space="preserve">αφορά </w:t>
            </w:r>
            <w:r>
              <w:rPr>
                <w:rFonts w:ascii="Tahoma" w:hAnsi="Tahoma" w:cs="Tahoma"/>
                <w:sz w:val="20"/>
                <w:szCs w:val="20"/>
              </w:rPr>
              <w:t>οργανισμούς έρευνας και διάδοσης γνώσεων)</w:t>
            </w:r>
          </w:p>
        </w:tc>
      </w:tr>
      <w:tr w:rsidR="00FD06A4" w:rsidRPr="00392D10" w14:paraId="363CAB2B" w14:textId="77777777" w:rsidTr="00F43DD2">
        <w:trPr>
          <w:trHeight w:val="340"/>
        </w:trPr>
        <w:tc>
          <w:tcPr>
            <w:tcW w:w="8494" w:type="dxa"/>
            <w:gridSpan w:val="3"/>
            <w:shd w:val="clear" w:color="auto" w:fill="auto"/>
          </w:tcPr>
          <w:p w14:paraId="565FDA0B" w14:textId="77777777" w:rsidR="00FD06A4" w:rsidRPr="009E26A2" w:rsidRDefault="00FD06A4" w:rsidP="00284BC3">
            <w:pPr>
              <w:jc w:val="center"/>
              <w:rPr>
                <w:rFonts w:ascii="Tahoma" w:hAnsi="Tahoma" w:cs="Tahoma"/>
                <w:b/>
                <w:sz w:val="20"/>
                <w:szCs w:val="20"/>
              </w:rPr>
            </w:pPr>
            <w:r w:rsidRPr="009E26A2">
              <w:rPr>
                <w:rFonts w:ascii="Tahoma" w:hAnsi="Tahoma" w:cs="Tahoma"/>
                <w:b/>
                <w:sz w:val="20"/>
                <w:szCs w:val="20"/>
              </w:rPr>
              <w:t>ΔΙΕΥΘΥΝΣΗ ΕΔΡΑΣ</w:t>
            </w:r>
          </w:p>
        </w:tc>
      </w:tr>
      <w:tr w:rsidR="00FD06A4" w:rsidRPr="00392D10" w14:paraId="462602BC" w14:textId="77777777" w:rsidTr="00F43DD2">
        <w:trPr>
          <w:trHeight w:val="340"/>
        </w:trPr>
        <w:tc>
          <w:tcPr>
            <w:tcW w:w="2405" w:type="dxa"/>
            <w:shd w:val="clear" w:color="auto" w:fill="auto"/>
          </w:tcPr>
          <w:p w14:paraId="507F5BEC" w14:textId="77777777" w:rsidR="00FD06A4" w:rsidRPr="00392D10" w:rsidRDefault="00FD06A4" w:rsidP="00284BC3">
            <w:pPr>
              <w:rPr>
                <w:rFonts w:ascii="Tahoma" w:hAnsi="Tahoma" w:cs="Tahoma"/>
                <w:sz w:val="20"/>
                <w:szCs w:val="20"/>
              </w:rPr>
            </w:pPr>
            <w:r w:rsidRPr="00392D10">
              <w:rPr>
                <w:rFonts w:ascii="Tahoma" w:hAnsi="Tahoma" w:cs="Tahoma"/>
                <w:sz w:val="20"/>
                <w:szCs w:val="20"/>
              </w:rPr>
              <w:t>Δημοτική - Τοπική Κοινότητα</w:t>
            </w:r>
          </w:p>
        </w:tc>
        <w:tc>
          <w:tcPr>
            <w:tcW w:w="6089" w:type="dxa"/>
            <w:gridSpan w:val="2"/>
            <w:shd w:val="clear" w:color="auto" w:fill="auto"/>
          </w:tcPr>
          <w:p w14:paraId="40F65BA1" w14:textId="7B1CA390" w:rsidR="00FD06A4" w:rsidRPr="00C336DA" w:rsidRDefault="00FD06A4" w:rsidP="00284BC3">
            <w:pPr>
              <w:rPr>
                <w:rFonts w:ascii="Tahoma" w:hAnsi="Tahoma" w:cs="Tahoma"/>
                <w:sz w:val="20"/>
                <w:szCs w:val="20"/>
                <w:lang w:val="en-US"/>
              </w:rPr>
            </w:pPr>
          </w:p>
        </w:tc>
      </w:tr>
      <w:tr w:rsidR="00FD06A4" w:rsidRPr="00392D10" w14:paraId="6A357865" w14:textId="77777777" w:rsidTr="00F43DD2">
        <w:trPr>
          <w:trHeight w:val="340"/>
        </w:trPr>
        <w:tc>
          <w:tcPr>
            <w:tcW w:w="2405" w:type="dxa"/>
            <w:shd w:val="clear" w:color="auto" w:fill="auto"/>
          </w:tcPr>
          <w:p w14:paraId="3B43B892" w14:textId="77777777" w:rsidR="00FD06A4" w:rsidRPr="00392D10" w:rsidRDefault="00FD06A4" w:rsidP="00C336DA">
            <w:pPr>
              <w:rPr>
                <w:rFonts w:ascii="Tahoma" w:hAnsi="Tahoma" w:cs="Tahoma"/>
                <w:sz w:val="20"/>
                <w:szCs w:val="20"/>
              </w:rPr>
            </w:pPr>
            <w:r w:rsidRPr="00392D10">
              <w:rPr>
                <w:rFonts w:ascii="Tahoma" w:hAnsi="Tahoma" w:cs="Tahoma"/>
                <w:sz w:val="20"/>
                <w:szCs w:val="20"/>
              </w:rPr>
              <w:t>Οδός - Αριθμός</w:t>
            </w:r>
          </w:p>
        </w:tc>
        <w:tc>
          <w:tcPr>
            <w:tcW w:w="6089" w:type="dxa"/>
            <w:gridSpan w:val="2"/>
            <w:shd w:val="clear" w:color="auto" w:fill="auto"/>
          </w:tcPr>
          <w:p w14:paraId="300C7D73" w14:textId="14BBBB42" w:rsidR="00FD06A4" w:rsidRPr="00392D10" w:rsidRDefault="00FD06A4" w:rsidP="00C336DA">
            <w:pPr>
              <w:rPr>
                <w:rFonts w:ascii="Tahoma" w:hAnsi="Tahoma" w:cs="Tahoma"/>
                <w:sz w:val="20"/>
                <w:szCs w:val="20"/>
              </w:rPr>
            </w:pPr>
          </w:p>
        </w:tc>
      </w:tr>
      <w:tr w:rsidR="00FD06A4" w:rsidRPr="00392D10" w14:paraId="66A023DB" w14:textId="77777777" w:rsidTr="00F43DD2">
        <w:trPr>
          <w:trHeight w:val="340"/>
        </w:trPr>
        <w:tc>
          <w:tcPr>
            <w:tcW w:w="2405" w:type="dxa"/>
            <w:shd w:val="clear" w:color="auto" w:fill="auto"/>
          </w:tcPr>
          <w:p w14:paraId="2058AFCE" w14:textId="77777777" w:rsidR="00FD06A4" w:rsidRPr="00392D10" w:rsidRDefault="00FD06A4" w:rsidP="00C336DA">
            <w:pPr>
              <w:rPr>
                <w:rFonts w:ascii="Tahoma" w:hAnsi="Tahoma" w:cs="Tahoma"/>
                <w:sz w:val="20"/>
                <w:szCs w:val="20"/>
              </w:rPr>
            </w:pPr>
            <w:r w:rsidRPr="00392D10">
              <w:rPr>
                <w:rFonts w:ascii="Tahoma" w:hAnsi="Tahoma" w:cs="Tahoma"/>
                <w:sz w:val="20"/>
                <w:szCs w:val="20"/>
              </w:rPr>
              <w:t>Πόλη</w:t>
            </w:r>
          </w:p>
        </w:tc>
        <w:tc>
          <w:tcPr>
            <w:tcW w:w="6089" w:type="dxa"/>
            <w:gridSpan w:val="2"/>
            <w:shd w:val="clear" w:color="auto" w:fill="auto"/>
          </w:tcPr>
          <w:p w14:paraId="055D4802" w14:textId="010B94D8" w:rsidR="00FD06A4" w:rsidRPr="00392D10" w:rsidRDefault="00FD06A4" w:rsidP="00C336DA">
            <w:pPr>
              <w:rPr>
                <w:rFonts w:ascii="Tahoma" w:hAnsi="Tahoma" w:cs="Tahoma"/>
                <w:sz w:val="20"/>
                <w:szCs w:val="20"/>
              </w:rPr>
            </w:pPr>
          </w:p>
        </w:tc>
      </w:tr>
      <w:tr w:rsidR="00FD06A4" w:rsidRPr="00392D10" w14:paraId="4A4878DB" w14:textId="77777777" w:rsidTr="00F43DD2">
        <w:trPr>
          <w:trHeight w:val="340"/>
        </w:trPr>
        <w:tc>
          <w:tcPr>
            <w:tcW w:w="2405" w:type="dxa"/>
            <w:shd w:val="clear" w:color="auto" w:fill="auto"/>
          </w:tcPr>
          <w:p w14:paraId="288C6C11" w14:textId="77777777" w:rsidR="00FD06A4" w:rsidRPr="00392D10" w:rsidRDefault="00FD06A4" w:rsidP="00C336DA">
            <w:pPr>
              <w:rPr>
                <w:rFonts w:ascii="Tahoma" w:hAnsi="Tahoma" w:cs="Tahoma"/>
                <w:sz w:val="20"/>
                <w:szCs w:val="20"/>
              </w:rPr>
            </w:pPr>
            <w:proofErr w:type="spellStart"/>
            <w:r w:rsidRPr="00392D10">
              <w:rPr>
                <w:rFonts w:ascii="Tahoma" w:hAnsi="Tahoma" w:cs="Tahoma"/>
                <w:sz w:val="20"/>
                <w:szCs w:val="20"/>
              </w:rPr>
              <w:t>Ταχ</w:t>
            </w:r>
            <w:proofErr w:type="spellEnd"/>
            <w:r w:rsidRPr="00392D10">
              <w:rPr>
                <w:rFonts w:ascii="Tahoma" w:hAnsi="Tahoma" w:cs="Tahoma"/>
                <w:sz w:val="20"/>
                <w:szCs w:val="20"/>
              </w:rPr>
              <w:t>. Κωδικός</w:t>
            </w:r>
          </w:p>
        </w:tc>
        <w:tc>
          <w:tcPr>
            <w:tcW w:w="6089" w:type="dxa"/>
            <w:gridSpan w:val="2"/>
            <w:shd w:val="clear" w:color="auto" w:fill="auto"/>
          </w:tcPr>
          <w:p w14:paraId="2E1A840B" w14:textId="3459C8FC" w:rsidR="00FD06A4" w:rsidRPr="00392D10" w:rsidRDefault="00FD06A4" w:rsidP="00C336DA">
            <w:pPr>
              <w:rPr>
                <w:rFonts w:ascii="Tahoma" w:hAnsi="Tahoma" w:cs="Tahoma"/>
                <w:sz w:val="20"/>
                <w:szCs w:val="20"/>
              </w:rPr>
            </w:pPr>
          </w:p>
        </w:tc>
      </w:tr>
      <w:tr w:rsidR="00FD06A4" w:rsidRPr="00392D10" w14:paraId="4271AC5E" w14:textId="77777777" w:rsidTr="00F43DD2">
        <w:trPr>
          <w:trHeight w:val="340"/>
        </w:trPr>
        <w:tc>
          <w:tcPr>
            <w:tcW w:w="2405" w:type="dxa"/>
            <w:shd w:val="clear" w:color="auto" w:fill="auto"/>
          </w:tcPr>
          <w:p w14:paraId="595141BF" w14:textId="77777777" w:rsidR="00FD06A4" w:rsidRPr="00392D10" w:rsidRDefault="00FD06A4" w:rsidP="00C336DA">
            <w:pPr>
              <w:rPr>
                <w:rFonts w:ascii="Tahoma" w:hAnsi="Tahoma" w:cs="Tahoma"/>
                <w:sz w:val="20"/>
                <w:szCs w:val="20"/>
              </w:rPr>
            </w:pPr>
            <w:r w:rsidRPr="00392D10">
              <w:rPr>
                <w:rFonts w:ascii="Tahoma" w:hAnsi="Tahoma" w:cs="Tahoma"/>
                <w:sz w:val="20"/>
                <w:szCs w:val="20"/>
              </w:rPr>
              <w:t>Τηλέφωνο Επικοινωνίας</w:t>
            </w:r>
          </w:p>
        </w:tc>
        <w:tc>
          <w:tcPr>
            <w:tcW w:w="6089" w:type="dxa"/>
            <w:gridSpan w:val="2"/>
            <w:shd w:val="clear" w:color="auto" w:fill="auto"/>
          </w:tcPr>
          <w:p w14:paraId="1D543493" w14:textId="73802CF5" w:rsidR="00FD06A4" w:rsidRPr="00392D10" w:rsidRDefault="00FD06A4" w:rsidP="00C336DA">
            <w:pPr>
              <w:rPr>
                <w:rFonts w:ascii="Tahoma" w:hAnsi="Tahoma" w:cs="Tahoma"/>
                <w:sz w:val="20"/>
                <w:szCs w:val="20"/>
              </w:rPr>
            </w:pPr>
          </w:p>
        </w:tc>
      </w:tr>
      <w:tr w:rsidR="00FD06A4" w:rsidRPr="00392D10" w14:paraId="37A0827E" w14:textId="77777777" w:rsidTr="00F43DD2">
        <w:trPr>
          <w:trHeight w:val="340"/>
        </w:trPr>
        <w:tc>
          <w:tcPr>
            <w:tcW w:w="2405" w:type="dxa"/>
            <w:shd w:val="clear" w:color="auto" w:fill="auto"/>
          </w:tcPr>
          <w:p w14:paraId="1DEE5822" w14:textId="77777777" w:rsidR="00FD06A4" w:rsidRPr="00392D10" w:rsidRDefault="00FD06A4" w:rsidP="00C336DA">
            <w:pPr>
              <w:rPr>
                <w:rFonts w:ascii="Tahoma" w:hAnsi="Tahoma" w:cs="Tahoma"/>
                <w:sz w:val="20"/>
                <w:szCs w:val="20"/>
              </w:rPr>
            </w:pPr>
            <w:proofErr w:type="spellStart"/>
            <w:r w:rsidRPr="00392D10">
              <w:rPr>
                <w:rFonts w:ascii="Tahoma" w:hAnsi="Tahoma" w:cs="Tahoma"/>
                <w:sz w:val="20"/>
                <w:szCs w:val="20"/>
              </w:rPr>
              <w:t>Fax</w:t>
            </w:r>
            <w:proofErr w:type="spellEnd"/>
          </w:p>
        </w:tc>
        <w:tc>
          <w:tcPr>
            <w:tcW w:w="6089" w:type="dxa"/>
            <w:gridSpan w:val="2"/>
            <w:shd w:val="clear" w:color="auto" w:fill="auto"/>
          </w:tcPr>
          <w:p w14:paraId="5BB7DCDA" w14:textId="1749AE4D" w:rsidR="00FD06A4" w:rsidRPr="00392D10" w:rsidRDefault="00FD06A4" w:rsidP="00C336DA">
            <w:pPr>
              <w:rPr>
                <w:rFonts w:ascii="Tahoma" w:hAnsi="Tahoma" w:cs="Tahoma"/>
                <w:sz w:val="20"/>
                <w:szCs w:val="20"/>
              </w:rPr>
            </w:pPr>
          </w:p>
        </w:tc>
      </w:tr>
      <w:tr w:rsidR="00FD06A4" w:rsidRPr="00392D10" w14:paraId="5B7E7805" w14:textId="77777777" w:rsidTr="00F43DD2">
        <w:trPr>
          <w:trHeight w:val="340"/>
        </w:trPr>
        <w:tc>
          <w:tcPr>
            <w:tcW w:w="2405" w:type="dxa"/>
            <w:shd w:val="clear" w:color="auto" w:fill="auto"/>
          </w:tcPr>
          <w:p w14:paraId="23BAF9CF" w14:textId="77777777" w:rsidR="00FD06A4" w:rsidRPr="00392D10" w:rsidRDefault="00FD06A4" w:rsidP="00C336DA">
            <w:pPr>
              <w:rPr>
                <w:rFonts w:ascii="Tahoma" w:hAnsi="Tahoma" w:cs="Tahoma"/>
                <w:sz w:val="20"/>
                <w:szCs w:val="20"/>
              </w:rPr>
            </w:pPr>
            <w:proofErr w:type="spellStart"/>
            <w:r w:rsidRPr="00392D10">
              <w:rPr>
                <w:rFonts w:ascii="Tahoma" w:hAnsi="Tahoma" w:cs="Tahoma"/>
                <w:sz w:val="20"/>
                <w:szCs w:val="20"/>
              </w:rPr>
              <w:t>Ιστοχώρος</w:t>
            </w:r>
            <w:proofErr w:type="spellEnd"/>
            <w:r w:rsidRPr="00392D10">
              <w:rPr>
                <w:rFonts w:ascii="Tahoma" w:hAnsi="Tahoma" w:cs="Tahoma"/>
                <w:sz w:val="20"/>
                <w:szCs w:val="20"/>
              </w:rPr>
              <w:t xml:space="preserve"> (</w:t>
            </w:r>
            <w:proofErr w:type="spellStart"/>
            <w:r w:rsidRPr="00392D10">
              <w:rPr>
                <w:rFonts w:ascii="Tahoma" w:hAnsi="Tahoma" w:cs="Tahoma"/>
                <w:sz w:val="20"/>
                <w:szCs w:val="20"/>
              </w:rPr>
              <w:t>Website</w:t>
            </w:r>
            <w:proofErr w:type="spellEnd"/>
            <w:r w:rsidRPr="00392D10">
              <w:rPr>
                <w:rFonts w:ascii="Tahoma" w:hAnsi="Tahoma" w:cs="Tahoma"/>
                <w:sz w:val="20"/>
                <w:szCs w:val="20"/>
              </w:rPr>
              <w:t>)</w:t>
            </w:r>
          </w:p>
        </w:tc>
        <w:tc>
          <w:tcPr>
            <w:tcW w:w="6089" w:type="dxa"/>
            <w:gridSpan w:val="2"/>
            <w:shd w:val="clear" w:color="auto" w:fill="auto"/>
          </w:tcPr>
          <w:p w14:paraId="570E5277" w14:textId="00B08270" w:rsidR="00FD06A4" w:rsidRPr="00392D10" w:rsidRDefault="00FD06A4" w:rsidP="00C336DA">
            <w:pPr>
              <w:rPr>
                <w:rFonts w:ascii="Tahoma" w:hAnsi="Tahoma" w:cs="Tahoma"/>
                <w:sz w:val="20"/>
                <w:szCs w:val="20"/>
              </w:rPr>
            </w:pPr>
          </w:p>
        </w:tc>
      </w:tr>
      <w:tr w:rsidR="00FD06A4" w:rsidRPr="00392D10" w14:paraId="61E5461C" w14:textId="77777777" w:rsidTr="00F43DD2">
        <w:trPr>
          <w:trHeight w:val="340"/>
        </w:trPr>
        <w:tc>
          <w:tcPr>
            <w:tcW w:w="2405" w:type="dxa"/>
            <w:shd w:val="clear" w:color="auto" w:fill="auto"/>
          </w:tcPr>
          <w:p w14:paraId="1DCF3B06" w14:textId="77777777" w:rsidR="00FD06A4" w:rsidRPr="00392D10" w:rsidRDefault="00FD06A4" w:rsidP="00C336DA">
            <w:pPr>
              <w:rPr>
                <w:rFonts w:ascii="Tahoma" w:hAnsi="Tahoma" w:cs="Tahoma"/>
                <w:sz w:val="20"/>
                <w:szCs w:val="20"/>
              </w:rPr>
            </w:pPr>
            <w:r w:rsidRPr="00392D10">
              <w:rPr>
                <w:rFonts w:ascii="Tahoma" w:hAnsi="Tahoma" w:cs="Tahoma"/>
                <w:sz w:val="20"/>
                <w:szCs w:val="20"/>
              </w:rPr>
              <w:t>Ηλεκτρονική Διεύθυνση (e-</w:t>
            </w:r>
            <w:proofErr w:type="spellStart"/>
            <w:r w:rsidRPr="00392D10">
              <w:rPr>
                <w:rFonts w:ascii="Tahoma" w:hAnsi="Tahoma" w:cs="Tahoma"/>
                <w:sz w:val="20"/>
                <w:szCs w:val="20"/>
              </w:rPr>
              <w:t>mai</w:t>
            </w:r>
            <w:proofErr w:type="spellEnd"/>
            <w:r w:rsidRPr="00392D10">
              <w:rPr>
                <w:rFonts w:ascii="Tahoma" w:hAnsi="Tahoma" w:cs="Tahoma"/>
                <w:sz w:val="20"/>
                <w:szCs w:val="20"/>
              </w:rPr>
              <w:t>l)</w:t>
            </w:r>
          </w:p>
        </w:tc>
        <w:tc>
          <w:tcPr>
            <w:tcW w:w="6089" w:type="dxa"/>
            <w:gridSpan w:val="2"/>
            <w:shd w:val="clear" w:color="auto" w:fill="auto"/>
          </w:tcPr>
          <w:p w14:paraId="32181B8A" w14:textId="0E88BA96" w:rsidR="00FD06A4" w:rsidRPr="00392D10" w:rsidRDefault="00FD06A4" w:rsidP="00C336DA">
            <w:pPr>
              <w:rPr>
                <w:rFonts w:ascii="Tahoma" w:hAnsi="Tahoma" w:cs="Tahoma"/>
                <w:sz w:val="20"/>
                <w:szCs w:val="20"/>
              </w:rPr>
            </w:pPr>
          </w:p>
        </w:tc>
      </w:tr>
    </w:tbl>
    <w:p w14:paraId="32D134F6" w14:textId="03FBB065" w:rsidR="006F0D70" w:rsidRDefault="006F0D70" w:rsidP="006F0D70">
      <w:pPr>
        <w:rPr>
          <w:rFonts w:ascii="Tahoma" w:hAnsi="Tahoma" w:cs="Tahoma"/>
          <w:sz w:val="20"/>
          <w:szCs w:val="20"/>
        </w:rPr>
      </w:pPr>
    </w:p>
    <w:p w14:paraId="7BC9FD56" w14:textId="77777777" w:rsidR="009E26A2" w:rsidRPr="009E26A2" w:rsidRDefault="009E26A2" w:rsidP="009E26A2">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E26A2" w:rsidRPr="009E26A2" w14:paraId="5E9B0E8A" w14:textId="77777777" w:rsidTr="008F3CDF">
        <w:tc>
          <w:tcPr>
            <w:tcW w:w="8494" w:type="dxa"/>
            <w:shd w:val="clear" w:color="auto" w:fill="auto"/>
          </w:tcPr>
          <w:p w14:paraId="0F08C5DB" w14:textId="63EAF371" w:rsidR="009E26A2" w:rsidRPr="009E26A2" w:rsidRDefault="009E26A2" w:rsidP="009E26A2">
            <w:pPr>
              <w:rPr>
                <w:rFonts w:ascii="Tahoma" w:hAnsi="Tahoma" w:cs="Tahoma"/>
                <w:b/>
                <w:sz w:val="20"/>
                <w:szCs w:val="20"/>
              </w:rPr>
            </w:pPr>
            <w:r w:rsidRPr="009E26A2">
              <w:rPr>
                <w:rFonts w:ascii="Tahoma" w:hAnsi="Tahoma" w:cs="Tahoma"/>
                <w:b/>
                <w:sz w:val="20"/>
                <w:szCs w:val="20"/>
              </w:rPr>
              <w:t xml:space="preserve">Ι.2.2 Δραστηριότητα Λοιπών Φορέων που αντιμετωπίζονται ως </w:t>
            </w:r>
            <w:r w:rsidRPr="009E26A2">
              <w:rPr>
                <w:rFonts w:ascii="Tahoma" w:hAnsi="Tahoma" w:cs="Tahoma"/>
                <w:b/>
                <w:bCs/>
                <w:sz w:val="20"/>
                <w:szCs w:val="20"/>
              </w:rPr>
              <w:t>Οργανισμοί έρευνας και διάδοσης γνώσεων</w:t>
            </w:r>
            <w:r w:rsidRPr="009E26A2">
              <w:rPr>
                <w:rFonts w:ascii="Tahoma" w:hAnsi="Tahoma" w:cs="Tahoma"/>
                <w:b/>
                <w:bCs/>
                <w:sz w:val="20"/>
                <w:szCs w:val="20"/>
                <w:vertAlign w:val="superscript"/>
              </w:rPr>
              <w:footnoteReference w:id="11"/>
            </w:r>
          </w:p>
        </w:tc>
      </w:tr>
      <w:tr w:rsidR="009E26A2" w:rsidRPr="009E26A2" w14:paraId="78BDBFE1" w14:textId="77777777" w:rsidTr="008F3CDF">
        <w:tc>
          <w:tcPr>
            <w:tcW w:w="8494" w:type="dxa"/>
            <w:shd w:val="clear" w:color="auto" w:fill="auto"/>
          </w:tcPr>
          <w:p w14:paraId="7D89B5DF" w14:textId="77777777" w:rsidR="009E26A2" w:rsidRPr="00D74B80" w:rsidRDefault="009E26A2" w:rsidP="009E26A2">
            <w:pPr>
              <w:rPr>
                <w:rFonts w:ascii="Tahoma" w:hAnsi="Tahoma" w:cs="Tahoma"/>
                <w:sz w:val="20"/>
                <w:szCs w:val="20"/>
              </w:rPr>
            </w:pPr>
            <w:r w:rsidRPr="00D74B80">
              <w:rPr>
                <w:rFonts w:ascii="Tahoma" w:hAnsi="Tahoma" w:cs="Tahoma"/>
                <w:sz w:val="20"/>
                <w:szCs w:val="20"/>
              </w:rPr>
              <w:t>Ο φορέας ανήκει σε μία από τις  ακόλουθες κατηγορίες:</w:t>
            </w:r>
          </w:p>
          <w:p w14:paraId="271321E0" w14:textId="77777777" w:rsidR="009E26A2" w:rsidRPr="009E26A2" w:rsidRDefault="009E26A2" w:rsidP="009E26A2">
            <w:pPr>
              <w:rPr>
                <w:rFonts w:ascii="Tahoma" w:hAnsi="Tahoma" w:cs="Tahoma"/>
                <w:sz w:val="20"/>
                <w:szCs w:val="20"/>
              </w:rPr>
            </w:pPr>
            <w:r w:rsidRPr="009E26A2">
              <w:rPr>
                <w:rFonts w:ascii="Tahoma" w:hAnsi="Tahoma" w:cs="Tahoma"/>
                <w:sz w:val="20"/>
                <w:szCs w:val="20"/>
              </w:rPr>
              <w:t>α) Δημόσιες Υπηρεσίες, που ανήκουν στην Κεντρική Διοίκηση κατά την έννοια της παρ. 1στ του άρθρου 14 του Ν. 4270/2014 (Α' 143),</w:t>
            </w:r>
          </w:p>
          <w:p w14:paraId="24075D94" w14:textId="77777777" w:rsidR="009E26A2" w:rsidRPr="009E26A2" w:rsidRDefault="009E26A2" w:rsidP="009E26A2">
            <w:pPr>
              <w:rPr>
                <w:rFonts w:ascii="Tahoma" w:hAnsi="Tahoma" w:cs="Tahoma"/>
                <w:sz w:val="20"/>
                <w:szCs w:val="20"/>
              </w:rPr>
            </w:pPr>
            <w:r w:rsidRPr="009E26A2">
              <w:rPr>
                <w:rFonts w:ascii="Tahoma" w:hAnsi="Tahoma" w:cs="Tahoma"/>
                <w:sz w:val="20"/>
                <w:szCs w:val="20"/>
              </w:rPr>
              <w:t xml:space="preserve">β) Νομικά Πρόσωπα Δημοσίου Δικαίου (όπως Μουσεία με ανεξάρτητη νομική οντότητα, Δημόσια Νοσοκομεία, Ακαδημία Αθηνών, Εθνική Βιβλιοθήκη, Εθνική Πινακοθήκη, κ.α.),  </w:t>
            </w:r>
          </w:p>
          <w:p w14:paraId="499DAA04" w14:textId="77777777" w:rsidR="009E26A2" w:rsidRPr="009E26A2" w:rsidRDefault="009E26A2" w:rsidP="009E26A2">
            <w:pPr>
              <w:rPr>
                <w:rFonts w:ascii="Tahoma" w:hAnsi="Tahoma" w:cs="Tahoma"/>
                <w:sz w:val="20"/>
                <w:szCs w:val="20"/>
              </w:rPr>
            </w:pPr>
            <w:r w:rsidRPr="009E26A2">
              <w:rPr>
                <w:rFonts w:ascii="Tahoma" w:hAnsi="Tahoma" w:cs="Tahoma"/>
                <w:sz w:val="20"/>
                <w:szCs w:val="20"/>
              </w:rPr>
              <w:t>γ) Νομικά Πρόσωπα Ιδιωτικού Δικαίου, που έχουν ιδρυθεί με Νόμο ή ΠΔ και επιχορηγούνται από το Κράτος και</w:t>
            </w:r>
          </w:p>
          <w:p w14:paraId="40903E95" w14:textId="77777777" w:rsidR="009E26A2" w:rsidRPr="009E26A2" w:rsidRDefault="009E26A2" w:rsidP="009E26A2">
            <w:pPr>
              <w:rPr>
                <w:rFonts w:ascii="Tahoma" w:hAnsi="Tahoma" w:cs="Tahoma"/>
                <w:sz w:val="20"/>
                <w:szCs w:val="20"/>
              </w:rPr>
            </w:pPr>
            <w:r w:rsidRPr="009E26A2">
              <w:rPr>
                <w:rFonts w:ascii="Tahoma" w:hAnsi="Tahoma" w:cs="Tahoma"/>
                <w:sz w:val="20"/>
                <w:szCs w:val="20"/>
              </w:rPr>
              <w:t>δ) Κοινωφελή Ιδρύματα που διέπονται από το Ν. 4182/2013</w:t>
            </w:r>
          </w:p>
        </w:tc>
      </w:tr>
      <w:tr w:rsidR="009E26A2" w:rsidRPr="009E26A2" w14:paraId="4C68B748" w14:textId="77777777" w:rsidTr="008F3CDF">
        <w:tc>
          <w:tcPr>
            <w:tcW w:w="8494" w:type="dxa"/>
            <w:shd w:val="clear" w:color="auto" w:fill="auto"/>
          </w:tcPr>
          <w:p w14:paraId="22770E34" w14:textId="4DDA1C7C" w:rsidR="009E26A2" w:rsidRPr="009E26A2" w:rsidRDefault="009E26A2" w:rsidP="009E26A2">
            <w:pPr>
              <w:rPr>
                <w:rFonts w:ascii="Tahoma" w:hAnsi="Tahoma" w:cs="Tahoma"/>
                <w:sz w:val="20"/>
                <w:szCs w:val="20"/>
              </w:rPr>
            </w:pPr>
            <w:r w:rsidRPr="009E26A2">
              <w:rPr>
                <w:rFonts w:ascii="Tahoma" w:hAnsi="Tahoma" w:cs="Tahoma"/>
                <w:sz w:val="20"/>
                <w:szCs w:val="20"/>
              </w:rPr>
              <w:t>ΝΑΙ/</w:t>
            </w:r>
            <w:r>
              <w:rPr>
                <w:rFonts w:ascii="Tahoma" w:hAnsi="Tahoma" w:cs="Tahoma"/>
                <w:sz w:val="20"/>
                <w:szCs w:val="20"/>
              </w:rPr>
              <w:t>ΟΧΙ</w:t>
            </w:r>
          </w:p>
        </w:tc>
      </w:tr>
      <w:tr w:rsidR="009E26A2" w:rsidRPr="009E26A2" w14:paraId="2216557B" w14:textId="77777777" w:rsidTr="008F3CDF">
        <w:tc>
          <w:tcPr>
            <w:tcW w:w="8494" w:type="dxa"/>
            <w:tcBorders>
              <w:top w:val="single" w:sz="4" w:space="0" w:color="auto"/>
              <w:left w:val="single" w:sz="4" w:space="0" w:color="auto"/>
              <w:bottom w:val="single" w:sz="4" w:space="0" w:color="auto"/>
              <w:right w:val="single" w:sz="4" w:space="0" w:color="auto"/>
            </w:tcBorders>
            <w:shd w:val="clear" w:color="auto" w:fill="auto"/>
          </w:tcPr>
          <w:p w14:paraId="554DBB46" w14:textId="43FE66C7" w:rsidR="009E26A2" w:rsidRPr="009E26A2" w:rsidRDefault="009E26A2" w:rsidP="009E26A2">
            <w:pPr>
              <w:rPr>
                <w:rFonts w:ascii="Tahoma" w:hAnsi="Tahoma" w:cs="Tahoma"/>
                <w:sz w:val="20"/>
                <w:szCs w:val="20"/>
              </w:rPr>
            </w:pPr>
            <w:r>
              <w:rPr>
                <w:rFonts w:ascii="Tahoma" w:hAnsi="Tahoma" w:cs="Tahoma"/>
                <w:sz w:val="20"/>
                <w:szCs w:val="20"/>
              </w:rPr>
              <w:t>Τεκμηρίωση</w:t>
            </w:r>
          </w:p>
        </w:tc>
      </w:tr>
      <w:tr w:rsidR="009E26A2" w:rsidRPr="009E26A2" w14:paraId="4DC931BA" w14:textId="77777777" w:rsidTr="008F3CDF">
        <w:tc>
          <w:tcPr>
            <w:tcW w:w="8494" w:type="dxa"/>
            <w:tcBorders>
              <w:top w:val="single" w:sz="4" w:space="0" w:color="auto"/>
              <w:left w:val="single" w:sz="4" w:space="0" w:color="auto"/>
              <w:bottom w:val="single" w:sz="4" w:space="0" w:color="auto"/>
              <w:right w:val="single" w:sz="4" w:space="0" w:color="auto"/>
            </w:tcBorders>
            <w:shd w:val="clear" w:color="auto" w:fill="auto"/>
          </w:tcPr>
          <w:p w14:paraId="684C2F8D" w14:textId="6455C508" w:rsidR="009E26A2" w:rsidRPr="00D74B80" w:rsidRDefault="009E26A2" w:rsidP="009E26A2">
            <w:pPr>
              <w:rPr>
                <w:rFonts w:ascii="Tahoma" w:hAnsi="Tahoma" w:cs="Tahoma"/>
                <w:sz w:val="20"/>
                <w:szCs w:val="20"/>
              </w:rPr>
            </w:pPr>
            <w:r w:rsidRPr="00D74B80">
              <w:rPr>
                <w:rFonts w:ascii="Tahoma" w:hAnsi="Tahoma" w:cs="Tahoma"/>
                <w:sz w:val="20"/>
                <w:szCs w:val="20"/>
              </w:rPr>
              <w:lastRenderedPageBreak/>
              <w:t xml:space="preserve">Η κύρια δραστηριότητά του </w:t>
            </w:r>
            <w:r w:rsidR="00382C4B" w:rsidRPr="00D74B80">
              <w:rPr>
                <w:rFonts w:ascii="Tahoma" w:hAnsi="Tahoma" w:cs="Tahoma"/>
                <w:sz w:val="20"/>
                <w:szCs w:val="20"/>
              </w:rPr>
              <w:t xml:space="preserve">φορέα </w:t>
            </w:r>
            <w:r w:rsidRPr="00D74B80">
              <w:rPr>
                <w:rFonts w:ascii="Tahoma" w:hAnsi="Tahoma" w:cs="Tahoma"/>
                <w:sz w:val="20"/>
                <w:szCs w:val="20"/>
              </w:rPr>
              <w:t>είναι μη οικονομική, σύμφωνα με την Ανακοίνωση για την έννοια Κρατικών Ενισχύσεων 2016/</w:t>
            </w:r>
            <w:r w:rsidRPr="00D74B80">
              <w:rPr>
                <w:rFonts w:ascii="Tahoma" w:hAnsi="Tahoma" w:cs="Tahoma"/>
                <w:sz w:val="20"/>
                <w:szCs w:val="20"/>
                <w:lang w:val="en-US"/>
              </w:rPr>
              <w:t>C</w:t>
            </w:r>
            <w:r w:rsidRPr="00D74B80">
              <w:rPr>
                <w:rFonts w:ascii="Tahoma" w:hAnsi="Tahoma" w:cs="Tahoma"/>
                <w:sz w:val="20"/>
                <w:szCs w:val="20"/>
              </w:rPr>
              <w:t>262/01</w:t>
            </w:r>
          </w:p>
        </w:tc>
      </w:tr>
      <w:tr w:rsidR="009E26A2" w:rsidRPr="009E26A2" w14:paraId="30EF4B65" w14:textId="77777777" w:rsidTr="008F3CDF">
        <w:tc>
          <w:tcPr>
            <w:tcW w:w="8494" w:type="dxa"/>
            <w:tcBorders>
              <w:top w:val="single" w:sz="4" w:space="0" w:color="auto"/>
              <w:left w:val="single" w:sz="4" w:space="0" w:color="auto"/>
              <w:bottom w:val="single" w:sz="4" w:space="0" w:color="auto"/>
              <w:right w:val="single" w:sz="4" w:space="0" w:color="auto"/>
            </w:tcBorders>
            <w:shd w:val="clear" w:color="auto" w:fill="auto"/>
          </w:tcPr>
          <w:p w14:paraId="3A858FED" w14:textId="77777777" w:rsidR="009E26A2" w:rsidRPr="009E26A2" w:rsidRDefault="009E26A2" w:rsidP="009E26A2">
            <w:pPr>
              <w:rPr>
                <w:rFonts w:ascii="Tahoma" w:hAnsi="Tahoma" w:cs="Tahoma"/>
                <w:sz w:val="20"/>
                <w:szCs w:val="20"/>
              </w:rPr>
            </w:pPr>
            <w:r w:rsidRPr="009E26A2">
              <w:rPr>
                <w:rFonts w:ascii="Tahoma" w:hAnsi="Tahoma" w:cs="Tahoma"/>
                <w:sz w:val="20"/>
                <w:szCs w:val="20"/>
              </w:rPr>
              <w:t>ΝΑΙ/ΟΧΙ</w:t>
            </w:r>
          </w:p>
        </w:tc>
      </w:tr>
      <w:tr w:rsidR="00382C4B" w:rsidRPr="009E26A2" w14:paraId="3EB647A5" w14:textId="77777777" w:rsidTr="008F3CDF">
        <w:tc>
          <w:tcPr>
            <w:tcW w:w="8494" w:type="dxa"/>
            <w:tcBorders>
              <w:top w:val="single" w:sz="4" w:space="0" w:color="auto"/>
              <w:left w:val="single" w:sz="4" w:space="0" w:color="auto"/>
              <w:bottom w:val="single" w:sz="4" w:space="0" w:color="auto"/>
              <w:right w:val="single" w:sz="4" w:space="0" w:color="auto"/>
            </w:tcBorders>
            <w:shd w:val="clear" w:color="auto" w:fill="auto"/>
          </w:tcPr>
          <w:p w14:paraId="696765B9" w14:textId="5154B10C" w:rsidR="00382C4B" w:rsidRPr="009E26A2" w:rsidRDefault="00382C4B" w:rsidP="009E26A2">
            <w:pPr>
              <w:rPr>
                <w:rFonts w:ascii="Tahoma" w:hAnsi="Tahoma" w:cs="Tahoma"/>
                <w:sz w:val="20"/>
                <w:szCs w:val="20"/>
              </w:rPr>
            </w:pPr>
            <w:r>
              <w:rPr>
                <w:rFonts w:ascii="Tahoma" w:hAnsi="Tahoma" w:cs="Tahoma"/>
                <w:sz w:val="20"/>
                <w:szCs w:val="20"/>
              </w:rPr>
              <w:t>Τεκμηρίωση</w:t>
            </w:r>
          </w:p>
        </w:tc>
      </w:tr>
      <w:tr w:rsidR="009E26A2" w:rsidRPr="009E26A2" w14:paraId="2331AD68" w14:textId="77777777" w:rsidTr="008F3CDF">
        <w:tc>
          <w:tcPr>
            <w:tcW w:w="8494" w:type="dxa"/>
            <w:tcBorders>
              <w:top w:val="single" w:sz="4" w:space="0" w:color="auto"/>
              <w:left w:val="single" w:sz="4" w:space="0" w:color="auto"/>
              <w:bottom w:val="single" w:sz="4" w:space="0" w:color="auto"/>
              <w:right w:val="single" w:sz="4" w:space="0" w:color="auto"/>
            </w:tcBorders>
            <w:shd w:val="clear" w:color="auto" w:fill="auto"/>
          </w:tcPr>
          <w:p w14:paraId="672C226D" w14:textId="1E13092D" w:rsidR="009E26A2" w:rsidRPr="00D74B80" w:rsidRDefault="009E26A2" w:rsidP="009E26A2">
            <w:pPr>
              <w:rPr>
                <w:rFonts w:ascii="Tahoma" w:hAnsi="Tahoma" w:cs="Tahoma"/>
                <w:sz w:val="20"/>
                <w:szCs w:val="20"/>
              </w:rPr>
            </w:pPr>
            <w:r w:rsidRPr="00D74B80">
              <w:rPr>
                <w:rFonts w:ascii="Tahoma" w:hAnsi="Tahoma" w:cs="Tahoma"/>
                <w:sz w:val="20"/>
                <w:szCs w:val="20"/>
              </w:rPr>
              <w:t xml:space="preserve">Υπάρχει στο Καταστατικό του </w:t>
            </w:r>
            <w:r w:rsidR="00382C4B" w:rsidRPr="00D74B80">
              <w:rPr>
                <w:rFonts w:ascii="Tahoma" w:hAnsi="Tahoma" w:cs="Tahoma"/>
                <w:sz w:val="20"/>
                <w:szCs w:val="20"/>
              </w:rPr>
              <w:t xml:space="preserve">φορέα </w:t>
            </w:r>
            <w:r w:rsidRPr="00D74B80">
              <w:rPr>
                <w:rFonts w:ascii="Tahoma" w:hAnsi="Tahoma" w:cs="Tahoma"/>
                <w:sz w:val="20"/>
                <w:szCs w:val="20"/>
              </w:rPr>
              <w:t>πρόβλεψη για δραστηριότητα έρευνας</w:t>
            </w:r>
          </w:p>
        </w:tc>
      </w:tr>
      <w:tr w:rsidR="009E26A2" w:rsidRPr="009E26A2" w14:paraId="08C7B155" w14:textId="77777777" w:rsidTr="008F3CDF">
        <w:tc>
          <w:tcPr>
            <w:tcW w:w="8494" w:type="dxa"/>
            <w:tcBorders>
              <w:top w:val="single" w:sz="4" w:space="0" w:color="auto"/>
              <w:left w:val="single" w:sz="4" w:space="0" w:color="auto"/>
              <w:bottom w:val="single" w:sz="4" w:space="0" w:color="auto"/>
              <w:right w:val="single" w:sz="4" w:space="0" w:color="auto"/>
            </w:tcBorders>
            <w:shd w:val="clear" w:color="auto" w:fill="auto"/>
          </w:tcPr>
          <w:p w14:paraId="43D62148" w14:textId="77777777" w:rsidR="009E26A2" w:rsidRPr="009E26A2" w:rsidRDefault="009E26A2" w:rsidP="009E26A2">
            <w:pPr>
              <w:rPr>
                <w:rFonts w:ascii="Tahoma" w:hAnsi="Tahoma" w:cs="Tahoma"/>
                <w:sz w:val="20"/>
                <w:szCs w:val="20"/>
              </w:rPr>
            </w:pPr>
            <w:r w:rsidRPr="009E26A2">
              <w:rPr>
                <w:rFonts w:ascii="Tahoma" w:hAnsi="Tahoma" w:cs="Tahoma"/>
                <w:sz w:val="20"/>
                <w:szCs w:val="20"/>
              </w:rPr>
              <w:t>ΝΑΙ/ΟΧΙ</w:t>
            </w:r>
          </w:p>
        </w:tc>
      </w:tr>
      <w:tr w:rsidR="00382C4B" w:rsidRPr="009E26A2" w14:paraId="4CDEF21C" w14:textId="77777777" w:rsidTr="008F3CDF">
        <w:tc>
          <w:tcPr>
            <w:tcW w:w="8494" w:type="dxa"/>
            <w:shd w:val="clear" w:color="auto" w:fill="auto"/>
          </w:tcPr>
          <w:p w14:paraId="37CCF4FA" w14:textId="28D46402" w:rsidR="00382C4B" w:rsidRPr="009E26A2" w:rsidRDefault="00382C4B" w:rsidP="009E26A2">
            <w:pPr>
              <w:rPr>
                <w:rFonts w:ascii="Tahoma" w:hAnsi="Tahoma" w:cs="Tahoma"/>
                <w:sz w:val="20"/>
                <w:szCs w:val="20"/>
              </w:rPr>
            </w:pPr>
            <w:r>
              <w:rPr>
                <w:rFonts w:ascii="Tahoma" w:hAnsi="Tahoma" w:cs="Tahoma"/>
                <w:sz w:val="20"/>
                <w:szCs w:val="20"/>
              </w:rPr>
              <w:t>Τεκμηρίωση</w:t>
            </w:r>
          </w:p>
        </w:tc>
      </w:tr>
      <w:tr w:rsidR="009E26A2" w:rsidRPr="009E26A2" w14:paraId="1DA56441" w14:textId="77777777" w:rsidTr="008F3CDF">
        <w:tc>
          <w:tcPr>
            <w:tcW w:w="8494" w:type="dxa"/>
            <w:shd w:val="clear" w:color="auto" w:fill="auto"/>
          </w:tcPr>
          <w:p w14:paraId="6FEACC1D" w14:textId="77777777" w:rsidR="009E26A2" w:rsidRPr="00D74B80" w:rsidRDefault="009E26A2" w:rsidP="009E26A2">
            <w:pPr>
              <w:rPr>
                <w:rFonts w:ascii="Tahoma" w:hAnsi="Tahoma" w:cs="Tahoma"/>
                <w:sz w:val="20"/>
                <w:szCs w:val="20"/>
              </w:rPr>
            </w:pPr>
            <w:r w:rsidRPr="00D74B80">
              <w:rPr>
                <w:rFonts w:ascii="Tahoma" w:hAnsi="Tahoma" w:cs="Tahoma"/>
                <w:sz w:val="20"/>
                <w:szCs w:val="20"/>
              </w:rPr>
              <w:t>Τα αποτελέσματα της έρευνας θα διαχέονται ευρέως σε μη αποκλειστική και χωρίς διακρίσεις βάση, για παράδειγμα μέσω διδασκαλίας, βάσεων δεδομένων, δημοσιεύσεων ή λογισμικού ανοικτής πρόσβασης</w:t>
            </w:r>
          </w:p>
        </w:tc>
      </w:tr>
      <w:tr w:rsidR="009E26A2" w:rsidRPr="009E26A2" w14:paraId="496F9E31" w14:textId="77777777" w:rsidTr="008F3CDF">
        <w:tc>
          <w:tcPr>
            <w:tcW w:w="8494" w:type="dxa"/>
            <w:shd w:val="clear" w:color="auto" w:fill="auto"/>
          </w:tcPr>
          <w:p w14:paraId="6D03E4DB" w14:textId="77777777" w:rsidR="009E26A2" w:rsidRPr="009E26A2" w:rsidRDefault="009E26A2" w:rsidP="009E26A2">
            <w:pPr>
              <w:rPr>
                <w:rFonts w:ascii="Tahoma" w:hAnsi="Tahoma" w:cs="Tahoma"/>
                <w:sz w:val="20"/>
                <w:szCs w:val="20"/>
              </w:rPr>
            </w:pPr>
            <w:r w:rsidRPr="009E26A2">
              <w:rPr>
                <w:rFonts w:ascii="Tahoma" w:hAnsi="Tahoma" w:cs="Tahoma"/>
                <w:sz w:val="20"/>
                <w:szCs w:val="20"/>
              </w:rPr>
              <w:t>ΝΑΙ/ΟΧΙ</w:t>
            </w:r>
          </w:p>
        </w:tc>
      </w:tr>
      <w:tr w:rsidR="00382C4B" w:rsidRPr="009E26A2" w14:paraId="436DB77F" w14:textId="77777777" w:rsidTr="008F3CDF">
        <w:tc>
          <w:tcPr>
            <w:tcW w:w="8494" w:type="dxa"/>
            <w:shd w:val="clear" w:color="auto" w:fill="auto"/>
          </w:tcPr>
          <w:p w14:paraId="59B9AEA4" w14:textId="7811FB07" w:rsidR="00382C4B" w:rsidRPr="009E26A2" w:rsidRDefault="00382C4B" w:rsidP="009E26A2">
            <w:pPr>
              <w:rPr>
                <w:rFonts w:ascii="Tahoma" w:hAnsi="Tahoma" w:cs="Tahoma"/>
                <w:sz w:val="20"/>
                <w:szCs w:val="20"/>
              </w:rPr>
            </w:pPr>
            <w:r>
              <w:rPr>
                <w:rFonts w:ascii="Tahoma" w:hAnsi="Tahoma" w:cs="Tahoma"/>
                <w:sz w:val="20"/>
                <w:szCs w:val="20"/>
              </w:rPr>
              <w:t>Τεκμηρίωση</w:t>
            </w:r>
          </w:p>
        </w:tc>
      </w:tr>
      <w:tr w:rsidR="009E26A2" w:rsidRPr="009E26A2" w14:paraId="6593E305" w14:textId="77777777" w:rsidTr="008F3CDF">
        <w:tc>
          <w:tcPr>
            <w:tcW w:w="8494" w:type="dxa"/>
            <w:shd w:val="clear" w:color="auto" w:fill="auto"/>
          </w:tcPr>
          <w:p w14:paraId="5A14A893" w14:textId="77777777" w:rsidR="009E26A2" w:rsidRPr="00D74B80" w:rsidRDefault="009E26A2" w:rsidP="009E26A2">
            <w:pPr>
              <w:rPr>
                <w:rFonts w:ascii="Tahoma" w:hAnsi="Tahoma" w:cs="Tahoma"/>
                <w:sz w:val="20"/>
                <w:szCs w:val="20"/>
              </w:rPr>
            </w:pPr>
            <w:r w:rsidRPr="00D74B80">
              <w:rPr>
                <w:rFonts w:ascii="Tahoma" w:hAnsi="Tahoma" w:cs="Tahoma"/>
                <w:sz w:val="20"/>
                <w:szCs w:val="20"/>
              </w:rPr>
              <w:t xml:space="preserve">Τυχόν κέρδη από το ερευνητικό έργο θα </w:t>
            </w:r>
            <w:proofErr w:type="spellStart"/>
            <w:r w:rsidRPr="00D74B80">
              <w:rPr>
                <w:rFonts w:ascii="Tahoma" w:hAnsi="Tahoma" w:cs="Tahoma"/>
                <w:sz w:val="20"/>
                <w:szCs w:val="20"/>
              </w:rPr>
              <w:t>επανεπενδύονται</w:t>
            </w:r>
            <w:proofErr w:type="spellEnd"/>
            <w:r w:rsidRPr="00D74B80">
              <w:rPr>
                <w:rFonts w:ascii="Tahoma" w:hAnsi="Tahoma" w:cs="Tahoma"/>
                <w:sz w:val="20"/>
                <w:szCs w:val="20"/>
              </w:rPr>
              <w:t xml:space="preserve"> στις κύριες μη οικονομικές δραστηριότητες του Φορέα</w:t>
            </w:r>
          </w:p>
        </w:tc>
      </w:tr>
      <w:tr w:rsidR="009E26A2" w:rsidRPr="009E26A2" w14:paraId="44971FA1" w14:textId="77777777" w:rsidTr="008F3CDF">
        <w:tc>
          <w:tcPr>
            <w:tcW w:w="8494" w:type="dxa"/>
            <w:shd w:val="clear" w:color="auto" w:fill="auto"/>
          </w:tcPr>
          <w:p w14:paraId="75792BED" w14:textId="77777777" w:rsidR="009E26A2" w:rsidRPr="009E26A2" w:rsidRDefault="009E26A2" w:rsidP="009E26A2">
            <w:pPr>
              <w:rPr>
                <w:rFonts w:ascii="Tahoma" w:hAnsi="Tahoma" w:cs="Tahoma"/>
                <w:sz w:val="20"/>
                <w:szCs w:val="20"/>
              </w:rPr>
            </w:pPr>
            <w:r w:rsidRPr="009E26A2">
              <w:rPr>
                <w:rFonts w:ascii="Tahoma" w:hAnsi="Tahoma" w:cs="Tahoma"/>
                <w:sz w:val="20"/>
                <w:szCs w:val="20"/>
              </w:rPr>
              <w:t>ΝΑΙ/ΟΧΙ</w:t>
            </w:r>
          </w:p>
        </w:tc>
      </w:tr>
      <w:tr w:rsidR="00382C4B" w:rsidRPr="009E26A2" w14:paraId="5AA1F6F5" w14:textId="77777777" w:rsidTr="008F3CDF">
        <w:tc>
          <w:tcPr>
            <w:tcW w:w="8494" w:type="dxa"/>
            <w:shd w:val="clear" w:color="auto" w:fill="auto"/>
          </w:tcPr>
          <w:p w14:paraId="56A6DE10" w14:textId="2D428EB4" w:rsidR="00382C4B" w:rsidRPr="009E26A2" w:rsidRDefault="00382C4B" w:rsidP="009E26A2">
            <w:pPr>
              <w:rPr>
                <w:rFonts w:ascii="Tahoma" w:hAnsi="Tahoma" w:cs="Tahoma"/>
                <w:sz w:val="20"/>
                <w:szCs w:val="20"/>
              </w:rPr>
            </w:pPr>
            <w:r>
              <w:rPr>
                <w:rFonts w:ascii="Tahoma" w:hAnsi="Tahoma" w:cs="Tahoma"/>
                <w:sz w:val="20"/>
                <w:szCs w:val="20"/>
              </w:rPr>
              <w:t>Τεκμηρίωση</w:t>
            </w:r>
          </w:p>
        </w:tc>
      </w:tr>
      <w:tr w:rsidR="009E26A2" w:rsidRPr="009E26A2" w14:paraId="0187D8B1" w14:textId="77777777" w:rsidTr="008F3CDF">
        <w:tc>
          <w:tcPr>
            <w:tcW w:w="8494" w:type="dxa"/>
            <w:shd w:val="clear" w:color="auto" w:fill="auto"/>
          </w:tcPr>
          <w:p w14:paraId="74A538FB" w14:textId="77777777" w:rsidR="009E26A2" w:rsidRPr="00D74B80" w:rsidRDefault="009E26A2" w:rsidP="009E26A2">
            <w:pPr>
              <w:rPr>
                <w:rFonts w:ascii="Tahoma" w:hAnsi="Tahoma" w:cs="Tahoma"/>
                <w:sz w:val="20"/>
                <w:szCs w:val="20"/>
              </w:rPr>
            </w:pPr>
            <w:r w:rsidRPr="00D74B80">
              <w:rPr>
                <w:rFonts w:ascii="Tahoma" w:hAnsi="Tahoma" w:cs="Tahoma"/>
                <w:sz w:val="20"/>
                <w:szCs w:val="20"/>
              </w:rPr>
              <w:t>Θα τηρείται διακριτή λογιστική παρακολούθηση για το συγκεκριμένο έργο, καθώς και διακριτή λογιστική παρακολούθηση των μη οικονομικών και (εάν υπάρχουν) οικονομικών δραστηριοτήτων του φορέα</w:t>
            </w:r>
          </w:p>
        </w:tc>
      </w:tr>
      <w:tr w:rsidR="009E26A2" w:rsidRPr="009E26A2" w14:paraId="7242E27B" w14:textId="77777777" w:rsidTr="008F3CDF">
        <w:tc>
          <w:tcPr>
            <w:tcW w:w="8494" w:type="dxa"/>
            <w:shd w:val="clear" w:color="auto" w:fill="auto"/>
          </w:tcPr>
          <w:p w14:paraId="5390BA2B" w14:textId="77777777" w:rsidR="009E26A2" w:rsidRPr="009E26A2" w:rsidRDefault="009E26A2" w:rsidP="009E26A2">
            <w:pPr>
              <w:rPr>
                <w:rFonts w:ascii="Tahoma" w:hAnsi="Tahoma" w:cs="Tahoma"/>
                <w:sz w:val="20"/>
                <w:szCs w:val="20"/>
              </w:rPr>
            </w:pPr>
            <w:r w:rsidRPr="009E26A2">
              <w:rPr>
                <w:rFonts w:ascii="Tahoma" w:hAnsi="Tahoma" w:cs="Tahoma"/>
                <w:sz w:val="20"/>
                <w:szCs w:val="20"/>
              </w:rPr>
              <w:t>ΝΑΙ/ΟΧΙ</w:t>
            </w:r>
          </w:p>
        </w:tc>
      </w:tr>
      <w:tr w:rsidR="00382C4B" w:rsidRPr="009E26A2" w14:paraId="4D3D3320" w14:textId="77777777" w:rsidTr="008F3CDF">
        <w:tc>
          <w:tcPr>
            <w:tcW w:w="8494" w:type="dxa"/>
            <w:shd w:val="clear" w:color="auto" w:fill="auto"/>
          </w:tcPr>
          <w:p w14:paraId="51A54B0E" w14:textId="1E7C607A" w:rsidR="00382C4B" w:rsidRPr="009E26A2" w:rsidRDefault="00382C4B" w:rsidP="009E26A2">
            <w:pPr>
              <w:rPr>
                <w:rFonts w:ascii="Tahoma" w:hAnsi="Tahoma" w:cs="Tahoma"/>
                <w:sz w:val="20"/>
                <w:szCs w:val="20"/>
              </w:rPr>
            </w:pPr>
            <w:r>
              <w:rPr>
                <w:rFonts w:ascii="Tahoma" w:hAnsi="Tahoma" w:cs="Tahoma"/>
                <w:sz w:val="20"/>
                <w:szCs w:val="20"/>
              </w:rPr>
              <w:t>Τεκμηρίωση</w:t>
            </w:r>
          </w:p>
        </w:tc>
      </w:tr>
      <w:tr w:rsidR="009E26A2" w:rsidRPr="009E26A2" w14:paraId="51040F69" w14:textId="77777777" w:rsidTr="008F3CDF">
        <w:tc>
          <w:tcPr>
            <w:tcW w:w="8494" w:type="dxa"/>
            <w:shd w:val="clear" w:color="auto" w:fill="auto"/>
          </w:tcPr>
          <w:p w14:paraId="0AF76C57" w14:textId="77777777" w:rsidR="009E26A2" w:rsidRPr="00D74B80" w:rsidRDefault="009E26A2" w:rsidP="009E26A2">
            <w:pPr>
              <w:rPr>
                <w:rFonts w:ascii="Tahoma" w:hAnsi="Tahoma" w:cs="Tahoma"/>
                <w:sz w:val="20"/>
                <w:szCs w:val="20"/>
              </w:rPr>
            </w:pPr>
            <w:r w:rsidRPr="00D74B80">
              <w:rPr>
                <w:rFonts w:ascii="Tahoma" w:hAnsi="Tahoma" w:cs="Tahoma"/>
                <w:sz w:val="20"/>
                <w:szCs w:val="20"/>
              </w:rPr>
              <w:t>Δεν θα χορηγείται έμμεση κρατική ενίσχυση στις συμμετέχουσες στο συγκεκριμένο συνεργατικό σχήμα επιχειρήσεις λόγω ευνοϊκών όρων της συνεργασίας</w:t>
            </w:r>
          </w:p>
        </w:tc>
      </w:tr>
      <w:tr w:rsidR="009E26A2" w:rsidRPr="009E26A2" w14:paraId="7E79E2C7" w14:textId="77777777" w:rsidTr="008F3CDF">
        <w:tc>
          <w:tcPr>
            <w:tcW w:w="8494" w:type="dxa"/>
            <w:shd w:val="clear" w:color="auto" w:fill="auto"/>
          </w:tcPr>
          <w:p w14:paraId="23D005C4" w14:textId="77777777" w:rsidR="009E26A2" w:rsidRPr="009E26A2" w:rsidRDefault="009E26A2" w:rsidP="009E26A2">
            <w:pPr>
              <w:rPr>
                <w:rFonts w:ascii="Tahoma" w:hAnsi="Tahoma" w:cs="Tahoma"/>
                <w:sz w:val="20"/>
                <w:szCs w:val="20"/>
              </w:rPr>
            </w:pPr>
            <w:r w:rsidRPr="009E26A2">
              <w:rPr>
                <w:rFonts w:ascii="Tahoma" w:hAnsi="Tahoma" w:cs="Tahoma"/>
                <w:sz w:val="20"/>
                <w:szCs w:val="20"/>
              </w:rPr>
              <w:t>ΝΑΙ/ΟΧΙ</w:t>
            </w:r>
          </w:p>
        </w:tc>
      </w:tr>
      <w:tr w:rsidR="00382C4B" w:rsidRPr="009E26A2" w14:paraId="03B68950" w14:textId="77777777" w:rsidTr="008F3CDF">
        <w:tc>
          <w:tcPr>
            <w:tcW w:w="8494" w:type="dxa"/>
            <w:shd w:val="clear" w:color="auto" w:fill="auto"/>
          </w:tcPr>
          <w:p w14:paraId="7CAC93FF" w14:textId="26DBDB22" w:rsidR="00382C4B" w:rsidRPr="009E26A2" w:rsidRDefault="00382C4B" w:rsidP="009E26A2">
            <w:pPr>
              <w:rPr>
                <w:rFonts w:ascii="Tahoma" w:hAnsi="Tahoma" w:cs="Tahoma"/>
                <w:sz w:val="20"/>
                <w:szCs w:val="20"/>
              </w:rPr>
            </w:pPr>
            <w:r>
              <w:rPr>
                <w:rFonts w:ascii="Tahoma" w:hAnsi="Tahoma" w:cs="Tahoma"/>
                <w:sz w:val="20"/>
                <w:szCs w:val="20"/>
              </w:rPr>
              <w:t>Τεκμηρίωση</w:t>
            </w:r>
          </w:p>
        </w:tc>
      </w:tr>
      <w:tr w:rsidR="009E26A2" w:rsidRPr="009E26A2" w14:paraId="3A24CFCE" w14:textId="77777777" w:rsidTr="008F3CDF">
        <w:tc>
          <w:tcPr>
            <w:tcW w:w="8494" w:type="dxa"/>
            <w:shd w:val="clear" w:color="auto" w:fill="auto"/>
            <w:vAlign w:val="center"/>
          </w:tcPr>
          <w:p w14:paraId="24FDDD70" w14:textId="77777777" w:rsidR="009E26A2" w:rsidRPr="00D74B80" w:rsidRDefault="009E26A2" w:rsidP="009E26A2">
            <w:pPr>
              <w:rPr>
                <w:rFonts w:ascii="Tahoma" w:hAnsi="Tahoma" w:cs="Tahoma"/>
                <w:sz w:val="20"/>
                <w:szCs w:val="20"/>
              </w:rPr>
            </w:pPr>
            <w:r w:rsidRPr="00D74B80">
              <w:rPr>
                <w:rFonts w:ascii="Tahoma" w:hAnsi="Tahoma" w:cs="Tahoma"/>
                <w:sz w:val="20"/>
                <w:szCs w:val="20"/>
              </w:rPr>
              <w:t xml:space="preserve">Εκκρεμεί εις βάρος του Λοιπού Φορέα που αντιμετωπίζονται ως </w:t>
            </w:r>
            <w:r w:rsidRPr="00D74B80">
              <w:rPr>
                <w:rFonts w:ascii="Tahoma" w:hAnsi="Tahoma" w:cs="Tahoma"/>
                <w:bCs/>
                <w:sz w:val="20"/>
                <w:szCs w:val="20"/>
              </w:rPr>
              <w:t>Οργανισμός έρευνας και διάδοσης γνώσεων</w:t>
            </w:r>
            <w:r w:rsidRPr="00D74B80">
              <w:rPr>
                <w:rFonts w:ascii="Tahoma" w:hAnsi="Tahoma" w:cs="Tahoma"/>
                <w:sz w:val="20"/>
                <w:szCs w:val="20"/>
              </w:rPr>
              <w:t xml:space="preserve"> εκτέλεση προηγούμενης απόφασης ανάκτησης της Ευρωπαϊκής επιτροπής για </w:t>
            </w:r>
            <w:proofErr w:type="spellStart"/>
            <w:r w:rsidRPr="00D74B80">
              <w:rPr>
                <w:rFonts w:ascii="Tahoma" w:hAnsi="Tahoma" w:cs="Tahoma"/>
                <w:sz w:val="20"/>
                <w:szCs w:val="20"/>
              </w:rPr>
              <w:t>αχρεωστήτως</w:t>
            </w:r>
            <w:proofErr w:type="spellEnd"/>
            <w:r w:rsidRPr="00D74B80">
              <w:rPr>
                <w:rFonts w:ascii="Tahoma" w:hAnsi="Tahoma" w:cs="Tahoma"/>
                <w:sz w:val="20"/>
                <w:szCs w:val="20"/>
              </w:rPr>
              <w:t xml:space="preserve"> ή παρανόμως καταβληθείσες κρατικές ενισχύσεις;</w:t>
            </w:r>
          </w:p>
        </w:tc>
      </w:tr>
      <w:tr w:rsidR="009E26A2" w:rsidRPr="009E26A2" w14:paraId="39A81953" w14:textId="77777777" w:rsidTr="008F3CDF">
        <w:tc>
          <w:tcPr>
            <w:tcW w:w="8494" w:type="dxa"/>
            <w:shd w:val="clear" w:color="auto" w:fill="auto"/>
            <w:vAlign w:val="center"/>
          </w:tcPr>
          <w:p w14:paraId="3144DB91" w14:textId="77777777" w:rsidR="009E26A2" w:rsidRPr="009E26A2" w:rsidRDefault="009E26A2" w:rsidP="009E26A2">
            <w:pPr>
              <w:rPr>
                <w:rFonts w:ascii="Tahoma" w:hAnsi="Tahoma" w:cs="Tahoma"/>
                <w:sz w:val="20"/>
                <w:szCs w:val="20"/>
              </w:rPr>
            </w:pPr>
            <w:r w:rsidRPr="009E26A2">
              <w:rPr>
                <w:rFonts w:ascii="Tahoma" w:hAnsi="Tahoma" w:cs="Tahoma"/>
                <w:sz w:val="20"/>
                <w:szCs w:val="20"/>
              </w:rPr>
              <w:t>ΝΑΙ/ΟΧΙ</w:t>
            </w:r>
          </w:p>
        </w:tc>
      </w:tr>
      <w:tr w:rsidR="009E26A2" w:rsidRPr="009E26A2" w14:paraId="0776719B" w14:textId="77777777" w:rsidTr="008F3CDF">
        <w:tc>
          <w:tcPr>
            <w:tcW w:w="8494" w:type="dxa"/>
            <w:shd w:val="clear" w:color="auto" w:fill="auto"/>
            <w:vAlign w:val="center"/>
          </w:tcPr>
          <w:p w14:paraId="5B02C22B" w14:textId="77777777" w:rsidR="005337F8" w:rsidRPr="005337F8" w:rsidRDefault="009E26A2" w:rsidP="005337F8">
            <w:pPr>
              <w:rPr>
                <w:rFonts w:ascii="Tahoma" w:hAnsi="Tahoma" w:cs="Tahoma"/>
                <w:sz w:val="20"/>
                <w:szCs w:val="20"/>
              </w:rPr>
            </w:pPr>
            <w:r w:rsidRPr="009E26A2">
              <w:rPr>
                <w:rFonts w:ascii="Tahoma" w:hAnsi="Tahoma" w:cs="Tahoma"/>
                <w:sz w:val="20"/>
                <w:szCs w:val="20"/>
              </w:rPr>
              <w:t>Εάν Ναι, αριθμός απόφασης ανάκτησης</w:t>
            </w:r>
            <w:r w:rsidR="005337F8">
              <w:rPr>
                <w:rFonts w:ascii="Tahoma" w:hAnsi="Tahoma" w:cs="Tahoma"/>
                <w:sz w:val="20"/>
                <w:szCs w:val="20"/>
              </w:rPr>
              <w:t xml:space="preserve"> (και ΑΔΑ)</w:t>
            </w:r>
          </w:p>
          <w:p w14:paraId="00E06238" w14:textId="5FA1BDFF" w:rsidR="009E26A2" w:rsidRPr="009E26A2" w:rsidRDefault="009E26A2" w:rsidP="009E26A2">
            <w:pPr>
              <w:rPr>
                <w:rFonts w:ascii="Tahoma" w:hAnsi="Tahoma" w:cs="Tahoma"/>
                <w:sz w:val="20"/>
                <w:szCs w:val="20"/>
              </w:rPr>
            </w:pPr>
          </w:p>
          <w:p w14:paraId="3B24A263" w14:textId="77777777" w:rsidR="009E26A2" w:rsidRPr="009E26A2" w:rsidRDefault="009E26A2" w:rsidP="009E26A2">
            <w:pPr>
              <w:rPr>
                <w:rFonts w:ascii="Tahoma" w:hAnsi="Tahoma" w:cs="Tahoma"/>
                <w:sz w:val="20"/>
                <w:szCs w:val="20"/>
              </w:rPr>
            </w:pPr>
          </w:p>
        </w:tc>
      </w:tr>
    </w:tbl>
    <w:p w14:paraId="68D0686F" w14:textId="77777777" w:rsidR="009E26A2" w:rsidRDefault="009E26A2" w:rsidP="006F0D70">
      <w:pPr>
        <w:rPr>
          <w:rFonts w:ascii="Tahoma" w:hAnsi="Tahoma" w:cs="Tahoma"/>
          <w:sz w:val="20"/>
          <w:szCs w:val="20"/>
        </w:rPr>
      </w:pPr>
    </w:p>
    <w:p w14:paraId="72D60598" w14:textId="77777777" w:rsidR="009E26A2" w:rsidRDefault="009E26A2" w:rsidP="006F0D70">
      <w:pPr>
        <w:rPr>
          <w:rFonts w:ascii="Tahoma" w:hAnsi="Tahoma" w:cs="Tahoma"/>
          <w:sz w:val="20"/>
          <w:szCs w:val="20"/>
        </w:rPr>
      </w:pPr>
    </w:p>
    <w:p w14:paraId="17A184DE" w14:textId="77777777" w:rsidR="009E26A2" w:rsidRDefault="009E26A2" w:rsidP="006F0D70">
      <w:pPr>
        <w:rPr>
          <w:rFonts w:ascii="Tahoma" w:hAnsi="Tahoma" w:cs="Tahoma"/>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2127"/>
        <w:gridCol w:w="1842"/>
      </w:tblGrid>
      <w:tr w:rsidR="00E4770A" w:rsidRPr="001F0D21" w14:paraId="04B9DDF6" w14:textId="77777777" w:rsidTr="00293E7E">
        <w:trPr>
          <w:trHeight w:val="355"/>
        </w:trPr>
        <w:tc>
          <w:tcPr>
            <w:tcW w:w="8500" w:type="dxa"/>
            <w:gridSpan w:val="4"/>
            <w:shd w:val="clear" w:color="auto" w:fill="auto"/>
          </w:tcPr>
          <w:p w14:paraId="31898B83" w14:textId="37DD5F30" w:rsidR="00E4770A" w:rsidRPr="00BF4010" w:rsidRDefault="00E4770A" w:rsidP="00601F74">
            <w:pPr>
              <w:pStyle w:val="Heading2"/>
              <w:rPr>
                <w:lang w:val="el-GR"/>
              </w:rPr>
            </w:pPr>
            <w:r w:rsidRPr="00BF4010">
              <w:rPr>
                <w:rFonts w:cs="Tahoma"/>
                <w:szCs w:val="20"/>
                <w:lang w:val="el-GR"/>
              </w:rPr>
              <w:br w:type="page"/>
            </w:r>
            <w:bookmarkStart w:id="7" w:name="_Toc534017374"/>
            <w:r w:rsidR="00382C4B" w:rsidRPr="00BF4010">
              <w:rPr>
                <w:lang w:val="el-GR"/>
              </w:rPr>
              <w:t>Ι.2.</w:t>
            </w:r>
            <w:r w:rsidR="00382C4B">
              <w:rPr>
                <w:lang w:val="el-GR"/>
              </w:rPr>
              <w:t>3</w:t>
            </w:r>
            <w:r w:rsidRPr="00BF4010">
              <w:rPr>
                <w:lang w:val="el-GR"/>
              </w:rPr>
              <w:t xml:space="preserve"> </w:t>
            </w:r>
            <w:bookmarkEnd w:id="7"/>
            <w:r w:rsidRPr="00BF4010">
              <w:rPr>
                <w:lang w:val="el-GR"/>
              </w:rPr>
              <w:t xml:space="preserve">Στοιχεία Λοιπών Φορέων </w:t>
            </w:r>
            <w:r w:rsidR="0045676C" w:rsidRPr="00BF4010">
              <w:rPr>
                <w:lang w:val="el-GR"/>
              </w:rPr>
              <w:t>Σ</w:t>
            </w:r>
            <w:r w:rsidRPr="00BF4010">
              <w:rPr>
                <w:lang w:val="el-GR"/>
              </w:rPr>
              <w:t>υνεργατικού Έργου</w:t>
            </w:r>
          </w:p>
        </w:tc>
      </w:tr>
      <w:tr w:rsidR="00E4770A" w:rsidRPr="001F0D21" w14:paraId="4DCEA24B" w14:textId="77777777" w:rsidTr="00F43DD2">
        <w:trPr>
          <w:trHeight w:val="340"/>
        </w:trPr>
        <w:tc>
          <w:tcPr>
            <w:tcW w:w="1980" w:type="dxa"/>
            <w:shd w:val="clear" w:color="auto" w:fill="auto"/>
          </w:tcPr>
          <w:p w14:paraId="6984D0C6" w14:textId="79059D77" w:rsidR="00E4770A" w:rsidRPr="001F0D21" w:rsidRDefault="00E4770A" w:rsidP="00284BC3">
            <w:pPr>
              <w:jc w:val="center"/>
              <w:rPr>
                <w:rFonts w:ascii="Tahoma" w:hAnsi="Tahoma" w:cs="Tahoma"/>
                <w:sz w:val="20"/>
                <w:szCs w:val="20"/>
              </w:rPr>
            </w:pPr>
            <w:r w:rsidRPr="00E4770A">
              <w:rPr>
                <w:rFonts w:ascii="Tahoma" w:hAnsi="Tahoma" w:cs="Tahoma"/>
                <w:sz w:val="20"/>
                <w:szCs w:val="20"/>
              </w:rPr>
              <w:t>Συντομογραφία</w:t>
            </w:r>
          </w:p>
        </w:tc>
        <w:tc>
          <w:tcPr>
            <w:tcW w:w="2551" w:type="dxa"/>
          </w:tcPr>
          <w:p w14:paraId="274A34CA" w14:textId="365DFF28" w:rsidR="00E4770A" w:rsidRPr="001F0D21" w:rsidRDefault="00E4770A" w:rsidP="00284BC3">
            <w:pPr>
              <w:jc w:val="center"/>
              <w:rPr>
                <w:rFonts w:ascii="Tahoma" w:hAnsi="Tahoma" w:cs="Tahoma"/>
                <w:sz w:val="20"/>
                <w:szCs w:val="20"/>
              </w:rPr>
            </w:pPr>
            <w:r w:rsidRPr="00E4770A">
              <w:rPr>
                <w:rFonts w:ascii="Tahoma" w:hAnsi="Tahoma" w:cs="Tahoma"/>
                <w:sz w:val="20"/>
                <w:szCs w:val="20"/>
              </w:rPr>
              <w:t>Επωνυμία</w:t>
            </w:r>
          </w:p>
        </w:tc>
        <w:tc>
          <w:tcPr>
            <w:tcW w:w="2127" w:type="dxa"/>
            <w:shd w:val="clear" w:color="auto" w:fill="auto"/>
          </w:tcPr>
          <w:p w14:paraId="64D802B2" w14:textId="14FA9F4D" w:rsidR="00E4770A" w:rsidRPr="007D2954" w:rsidRDefault="00E4770A" w:rsidP="00284BC3">
            <w:pPr>
              <w:jc w:val="center"/>
              <w:rPr>
                <w:rFonts w:ascii="Tahoma" w:hAnsi="Tahoma" w:cs="Tahoma"/>
                <w:sz w:val="20"/>
                <w:szCs w:val="20"/>
                <w:lang w:val="en-US"/>
              </w:rPr>
            </w:pPr>
            <w:r w:rsidRPr="00E4770A">
              <w:rPr>
                <w:rFonts w:ascii="Tahoma" w:hAnsi="Tahoma" w:cs="Tahoma"/>
                <w:sz w:val="20"/>
                <w:szCs w:val="20"/>
              </w:rPr>
              <w:t>Προϋπολογισμός</w:t>
            </w:r>
            <w:r w:rsidR="007D2954">
              <w:rPr>
                <w:rFonts w:ascii="Tahoma" w:hAnsi="Tahoma" w:cs="Tahoma"/>
                <w:sz w:val="20"/>
                <w:szCs w:val="20"/>
              </w:rPr>
              <w:t xml:space="preserve"> (</w:t>
            </w:r>
            <w:r w:rsidR="007D2954">
              <w:rPr>
                <w:rFonts w:ascii="Tahoma" w:hAnsi="Tahoma" w:cs="Tahoma"/>
                <w:sz w:val="20"/>
                <w:szCs w:val="20"/>
                <w:lang w:val="en-US"/>
              </w:rPr>
              <w:t>€)</w:t>
            </w:r>
          </w:p>
        </w:tc>
        <w:tc>
          <w:tcPr>
            <w:tcW w:w="1842" w:type="dxa"/>
            <w:shd w:val="clear" w:color="auto" w:fill="auto"/>
          </w:tcPr>
          <w:p w14:paraId="7E6A4464" w14:textId="6DD28B4D" w:rsidR="00E4770A" w:rsidRPr="001F0D21" w:rsidRDefault="00E4770A" w:rsidP="00E4770A">
            <w:pPr>
              <w:jc w:val="center"/>
              <w:rPr>
                <w:rFonts w:ascii="Tahoma" w:hAnsi="Tahoma" w:cs="Tahoma"/>
                <w:sz w:val="20"/>
                <w:szCs w:val="20"/>
              </w:rPr>
            </w:pPr>
            <w:r w:rsidRPr="00E4770A">
              <w:rPr>
                <w:rFonts w:ascii="Tahoma" w:hAnsi="Tahoma" w:cs="Tahoma"/>
                <w:sz w:val="20"/>
                <w:szCs w:val="20"/>
              </w:rPr>
              <w:t>Χώρα</w:t>
            </w:r>
          </w:p>
        </w:tc>
      </w:tr>
      <w:tr w:rsidR="00E4770A" w:rsidRPr="001F0D21" w14:paraId="3A186B29" w14:textId="77777777" w:rsidTr="00F43DD2">
        <w:trPr>
          <w:trHeight w:val="340"/>
        </w:trPr>
        <w:tc>
          <w:tcPr>
            <w:tcW w:w="1980" w:type="dxa"/>
            <w:shd w:val="clear" w:color="auto" w:fill="auto"/>
          </w:tcPr>
          <w:p w14:paraId="0B34FBBA" w14:textId="6FC60E02" w:rsidR="00E4770A" w:rsidRPr="001F0D21" w:rsidRDefault="00E4770A" w:rsidP="00F43DD2">
            <w:pPr>
              <w:rPr>
                <w:rFonts w:ascii="Tahoma" w:hAnsi="Tahoma" w:cs="Tahoma"/>
                <w:sz w:val="20"/>
                <w:szCs w:val="20"/>
              </w:rPr>
            </w:pPr>
          </w:p>
        </w:tc>
        <w:tc>
          <w:tcPr>
            <w:tcW w:w="2551" w:type="dxa"/>
          </w:tcPr>
          <w:p w14:paraId="0AA9D84E" w14:textId="4E175288" w:rsidR="00E4770A" w:rsidRPr="00260954" w:rsidRDefault="00E4770A" w:rsidP="00F43DD2">
            <w:pPr>
              <w:rPr>
                <w:rFonts w:ascii="Tahoma" w:hAnsi="Tahoma" w:cs="Tahoma"/>
                <w:sz w:val="20"/>
                <w:szCs w:val="20"/>
              </w:rPr>
            </w:pPr>
          </w:p>
        </w:tc>
        <w:tc>
          <w:tcPr>
            <w:tcW w:w="2127" w:type="dxa"/>
            <w:shd w:val="clear" w:color="auto" w:fill="auto"/>
          </w:tcPr>
          <w:p w14:paraId="30DBD19F" w14:textId="533908E6" w:rsidR="00E4770A" w:rsidRPr="001F0D21" w:rsidRDefault="00E4770A" w:rsidP="00F43DD2">
            <w:pPr>
              <w:rPr>
                <w:rFonts w:ascii="Tahoma" w:hAnsi="Tahoma" w:cs="Tahoma"/>
                <w:sz w:val="20"/>
                <w:szCs w:val="20"/>
              </w:rPr>
            </w:pPr>
          </w:p>
        </w:tc>
        <w:tc>
          <w:tcPr>
            <w:tcW w:w="1842" w:type="dxa"/>
            <w:shd w:val="clear" w:color="auto" w:fill="auto"/>
          </w:tcPr>
          <w:p w14:paraId="7E84720D" w14:textId="2E6AD34D" w:rsidR="00E4770A" w:rsidRPr="001F0D21" w:rsidRDefault="00E4770A" w:rsidP="00F43DD2">
            <w:pPr>
              <w:rPr>
                <w:rFonts w:ascii="Tahoma" w:hAnsi="Tahoma" w:cs="Tahoma"/>
                <w:sz w:val="20"/>
                <w:szCs w:val="20"/>
              </w:rPr>
            </w:pPr>
          </w:p>
        </w:tc>
      </w:tr>
    </w:tbl>
    <w:p w14:paraId="6FC79BF2" w14:textId="77777777" w:rsidR="006B0451" w:rsidRDefault="006B0451" w:rsidP="006B0451">
      <w:pPr>
        <w:rPr>
          <w:rFonts w:ascii="Tahoma" w:hAnsi="Tahoma" w:cs="Tahoma"/>
          <w:sz w:val="20"/>
          <w:szCs w:val="20"/>
        </w:rPr>
      </w:pPr>
    </w:p>
    <w:p w14:paraId="722767EA" w14:textId="77777777" w:rsidR="00382C4B" w:rsidRDefault="00382C4B" w:rsidP="006B0451">
      <w:pPr>
        <w:rPr>
          <w:rFonts w:ascii="Tahoma" w:hAnsi="Tahoma" w:cs="Tahoma"/>
          <w:sz w:val="20"/>
          <w:szCs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2127"/>
        <w:gridCol w:w="1842"/>
      </w:tblGrid>
      <w:tr w:rsidR="006B0451" w:rsidRPr="001F0D21" w14:paraId="11D7DBFE" w14:textId="77777777" w:rsidTr="00284BC3">
        <w:trPr>
          <w:trHeight w:val="355"/>
        </w:trPr>
        <w:tc>
          <w:tcPr>
            <w:tcW w:w="8500" w:type="dxa"/>
            <w:gridSpan w:val="4"/>
            <w:shd w:val="clear" w:color="auto" w:fill="auto"/>
          </w:tcPr>
          <w:p w14:paraId="57B690A5" w14:textId="15A1063D" w:rsidR="006B0451" w:rsidRPr="00BF4010" w:rsidRDefault="006B0451" w:rsidP="00601F74">
            <w:pPr>
              <w:pStyle w:val="Heading2"/>
              <w:rPr>
                <w:lang w:val="el-GR"/>
              </w:rPr>
            </w:pPr>
            <w:r w:rsidRPr="00BF4010">
              <w:rPr>
                <w:rFonts w:cs="Tahoma"/>
                <w:szCs w:val="20"/>
                <w:lang w:val="el-GR"/>
              </w:rPr>
              <w:br w:type="page"/>
            </w:r>
            <w:r w:rsidRPr="00BF4010">
              <w:rPr>
                <w:lang w:val="el-GR"/>
              </w:rPr>
              <w:t>Ι.2.</w:t>
            </w:r>
            <w:r w:rsidR="00382C4B">
              <w:rPr>
                <w:lang w:val="el-GR"/>
              </w:rPr>
              <w:t>4</w:t>
            </w:r>
            <w:r w:rsidRPr="00BF4010">
              <w:rPr>
                <w:lang w:val="el-GR"/>
              </w:rPr>
              <w:t xml:space="preserve"> </w:t>
            </w:r>
            <w:r w:rsidR="00CA604F" w:rsidRPr="00BF4010">
              <w:rPr>
                <w:lang w:val="el-GR"/>
              </w:rPr>
              <w:t>Βασικά Στοιχεία Τόπου Υλοποίησης Έργου - Στοιχεία Παραρτήματος το οποίο Υλοποιεί το Έργο</w:t>
            </w:r>
          </w:p>
        </w:tc>
      </w:tr>
      <w:tr w:rsidR="006B0451" w:rsidRPr="001F0D21" w14:paraId="1DE586E5" w14:textId="77777777" w:rsidTr="00284BC3">
        <w:trPr>
          <w:trHeight w:val="340"/>
        </w:trPr>
        <w:tc>
          <w:tcPr>
            <w:tcW w:w="1980" w:type="dxa"/>
            <w:shd w:val="clear" w:color="auto" w:fill="auto"/>
          </w:tcPr>
          <w:p w14:paraId="211F4EC8" w14:textId="77777777" w:rsidR="006B0451" w:rsidRPr="001F0D21" w:rsidRDefault="006B0451" w:rsidP="00284BC3">
            <w:pPr>
              <w:jc w:val="center"/>
              <w:rPr>
                <w:rFonts w:ascii="Tahoma" w:hAnsi="Tahoma" w:cs="Tahoma"/>
                <w:sz w:val="20"/>
                <w:szCs w:val="20"/>
              </w:rPr>
            </w:pPr>
            <w:r w:rsidRPr="001F0D21">
              <w:rPr>
                <w:rFonts w:ascii="Tahoma" w:hAnsi="Tahoma" w:cs="Tahoma"/>
                <w:sz w:val="20"/>
                <w:szCs w:val="20"/>
              </w:rPr>
              <w:t>Δημοτική - Τοπική Κοινότητα</w:t>
            </w:r>
          </w:p>
        </w:tc>
        <w:tc>
          <w:tcPr>
            <w:tcW w:w="2551" w:type="dxa"/>
          </w:tcPr>
          <w:p w14:paraId="491E0847" w14:textId="77777777" w:rsidR="006B0451" w:rsidRPr="001F0D21" w:rsidRDefault="006B0451" w:rsidP="00284BC3">
            <w:pPr>
              <w:jc w:val="center"/>
              <w:rPr>
                <w:rFonts w:ascii="Tahoma" w:hAnsi="Tahoma" w:cs="Tahoma"/>
                <w:sz w:val="20"/>
                <w:szCs w:val="20"/>
              </w:rPr>
            </w:pPr>
            <w:r w:rsidRPr="001F0D21">
              <w:rPr>
                <w:rFonts w:ascii="Tahoma" w:hAnsi="Tahoma" w:cs="Tahoma"/>
                <w:sz w:val="20"/>
                <w:szCs w:val="20"/>
              </w:rPr>
              <w:t>Οδός - Αριθμός</w:t>
            </w:r>
          </w:p>
        </w:tc>
        <w:tc>
          <w:tcPr>
            <w:tcW w:w="2127" w:type="dxa"/>
            <w:shd w:val="clear" w:color="auto" w:fill="auto"/>
          </w:tcPr>
          <w:p w14:paraId="2030596C" w14:textId="77777777" w:rsidR="006B0451" w:rsidRPr="001F0D21" w:rsidRDefault="006B0451" w:rsidP="00284BC3">
            <w:pPr>
              <w:jc w:val="center"/>
              <w:rPr>
                <w:rFonts w:ascii="Tahoma" w:hAnsi="Tahoma" w:cs="Tahoma"/>
                <w:sz w:val="20"/>
                <w:szCs w:val="20"/>
              </w:rPr>
            </w:pPr>
            <w:proofErr w:type="spellStart"/>
            <w:r w:rsidRPr="001F0D21">
              <w:rPr>
                <w:rFonts w:ascii="Tahoma" w:hAnsi="Tahoma" w:cs="Tahoma"/>
                <w:sz w:val="20"/>
                <w:szCs w:val="20"/>
              </w:rPr>
              <w:t>Ταχ</w:t>
            </w:r>
            <w:proofErr w:type="spellEnd"/>
            <w:r w:rsidRPr="001F0D21">
              <w:rPr>
                <w:rFonts w:ascii="Tahoma" w:hAnsi="Tahoma" w:cs="Tahoma"/>
                <w:sz w:val="20"/>
                <w:szCs w:val="20"/>
              </w:rPr>
              <w:t>. Κωδικός</w:t>
            </w:r>
          </w:p>
        </w:tc>
        <w:tc>
          <w:tcPr>
            <w:tcW w:w="1842" w:type="dxa"/>
            <w:shd w:val="clear" w:color="auto" w:fill="auto"/>
          </w:tcPr>
          <w:p w14:paraId="79E33E9A" w14:textId="77777777" w:rsidR="006B0451" w:rsidRPr="001F0D21" w:rsidRDefault="006B0451" w:rsidP="00284BC3">
            <w:pPr>
              <w:jc w:val="center"/>
              <w:rPr>
                <w:rFonts w:ascii="Tahoma" w:hAnsi="Tahoma" w:cs="Tahoma"/>
                <w:sz w:val="20"/>
                <w:szCs w:val="20"/>
              </w:rPr>
            </w:pPr>
            <w:r w:rsidRPr="001F0D21">
              <w:rPr>
                <w:rFonts w:ascii="Tahoma" w:hAnsi="Tahoma" w:cs="Tahoma"/>
                <w:sz w:val="20"/>
                <w:szCs w:val="20"/>
              </w:rPr>
              <w:t>Πόλη</w:t>
            </w:r>
          </w:p>
        </w:tc>
      </w:tr>
      <w:tr w:rsidR="006B0451" w:rsidRPr="001F0D21" w14:paraId="728C15F7" w14:textId="77777777" w:rsidTr="00284BC3">
        <w:trPr>
          <w:trHeight w:val="340"/>
        </w:trPr>
        <w:tc>
          <w:tcPr>
            <w:tcW w:w="1980" w:type="dxa"/>
            <w:shd w:val="clear" w:color="auto" w:fill="auto"/>
          </w:tcPr>
          <w:p w14:paraId="0974B6DE" w14:textId="77777777" w:rsidR="006B0451" w:rsidRPr="001F0D21" w:rsidRDefault="006B0451" w:rsidP="00284BC3">
            <w:pPr>
              <w:rPr>
                <w:rFonts w:ascii="Tahoma" w:hAnsi="Tahoma" w:cs="Tahoma"/>
                <w:sz w:val="20"/>
                <w:szCs w:val="20"/>
              </w:rPr>
            </w:pPr>
          </w:p>
        </w:tc>
        <w:tc>
          <w:tcPr>
            <w:tcW w:w="2551" w:type="dxa"/>
          </w:tcPr>
          <w:p w14:paraId="5D98148D" w14:textId="77777777" w:rsidR="006B0451" w:rsidRPr="00260954" w:rsidRDefault="006B0451" w:rsidP="00284BC3">
            <w:pPr>
              <w:rPr>
                <w:rFonts w:ascii="Tahoma" w:hAnsi="Tahoma" w:cs="Tahoma"/>
                <w:sz w:val="20"/>
                <w:szCs w:val="20"/>
              </w:rPr>
            </w:pPr>
          </w:p>
        </w:tc>
        <w:tc>
          <w:tcPr>
            <w:tcW w:w="2127" w:type="dxa"/>
            <w:shd w:val="clear" w:color="auto" w:fill="auto"/>
          </w:tcPr>
          <w:p w14:paraId="2E593E04" w14:textId="77777777" w:rsidR="006B0451" w:rsidRPr="001F0D21" w:rsidRDefault="006B0451" w:rsidP="00284BC3">
            <w:pPr>
              <w:rPr>
                <w:rFonts w:ascii="Tahoma" w:hAnsi="Tahoma" w:cs="Tahoma"/>
                <w:sz w:val="20"/>
                <w:szCs w:val="20"/>
              </w:rPr>
            </w:pPr>
          </w:p>
        </w:tc>
        <w:tc>
          <w:tcPr>
            <w:tcW w:w="1842" w:type="dxa"/>
            <w:shd w:val="clear" w:color="auto" w:fill="auto"/>
          </w:tcPr>
          <w:p w14:paraId="30ACDC4C" w14:textId="77777777" w:rsidR="006B0451" w:rsidRPr="001F0D21" w:rsidRDefault="006B0451" w:rsidP="00284BC3">
            <w:pPr>
              <w:rPr>
                <w:rFonts w:ascii="Tahoma" w:hAnsi="Tahoma" w:cs="Tahoma"/>
                <w:sz w:val="20"/>
                <w:szCs w:val="20"/>
              </w:rPr>
            </w:pPr>
          </w:p>
        </w:tc>
      </w:tr>
    </w:tbl>
    <w:p w14:paraId="41714356" w14:textId="77777777" w:rsidR="006B0451" w:rsidRDefault="006B0451" w:rsidP="006B0451">
      <w:pPr>
        <w:rPr>
          <w:rFonts w:ascii="Tahoma" w:hAnsi="Tahoma" w:cs="Tahoma"/>
          <w:sz w:val="20"/>
          <w:szCs w:val="20"/>
          <w:highlight w:val="yellow"/>
        </w:rPr>
      </w:pPr>
    </w:p>
    <w:p w14:paraId="402BBBCC" w14:textId="77777777" w:rsidR="009E26A2" w:rsidRDefault="009E26A2" w:rsidP="006B0451">
      <w:pPr>
        <w:rPr>
          <w:rFonts w:ascii="Tahoma" w:hAnsi="Tahoma" w:cs="Tahoma"/>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494"/>
      </w:tblGrid>
      <w:tr w:rsidR="006F0D70" w:rsidRPr="00287E13" w14:paraId="5E2D0BF7" w14:textId="77777777" w:rsidTr="003D6DB7">
        <w:tc>
          <w:tcPr>
            <w:tcW w:w="8494" w:type="dxa"/>
            <w:shd w:val="clear" w:color="auto" w:fill="BFBFBF"/>
          </w:tcPr>
          <w:p w14:paraId="1A482E83" w14:textId="204D930D" w:rsidR="006F0D70" w:rsidRPr="008A6BFC" w:rsidRDefault="006F0D70" w:rsidP="00CC5A8A">
            <w:pPr>
              <w:pStyle w:val="Heading1"/>
            </w:pPr>
            <w:bookmarkStart w:id="8" w:name="_Toc534017376"/>
            <w:r w:rsidRPr="00382C4B">
              <w:t>Ι.3.</w:t>
            </w:r>
            <w:r w:rsidRPr="008A6BFC">
              <w:t xml:space="preserve"> </w:t>
            </w:r>
            <w:r w:rsidRPr="00382C4B">
              <w:t>ΣΤΟΙΧΕΙΑ ΕΠΑΦΩΝ</w:t>
            </w:r>
            <w:bookmarkEnd w:id="8"/>
          </w:p>
        </w:tc>
      </w:tr>
    </w:tbl>
    <w:p w14:paraId="0130DB4D" w14:textId="77777777" w:rsidR="006F0D70" w:rsidRPr="00287E13" w:rsidRDefault="006F0D70" w:rsidP="006F0D70">
      <w:pPr>
        <w:rPr>
          <w:rFonts w:ascii="Tahoma" w:hAnsi="Tahoma" w:cs="Tahoma"/>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2046"/>
        <w:gridCol w:w="2087"/>
      </w:tblGrid>
      <w:tr w:rsidR="006F0D70" w:rsidRPr="00B926E8" w14:paraId="545CC977" w14:textId="77777777" w:rsidTr="00293E7E">
        <w:trPr>
          <w:trHeight w:val="337"/>
        </w:trPr>
        <w:tc>
          <w:tcPr>
            <w:tcW w:w="8494" w:type="dxa"/>
            <w:gridSpan w:val="4"/>
            <w:shd w:val="clear" w:color="auto" w:fill="auto"/>
          </w:tcPr>
          <w:p w14:paraId="011D1935" w14:textId="1EB402D4" w:rsidR="006F0D70" w:rsidRPr="00BF4010" w:rsidRDefault="006F0D70" w:rsidP="00601F74">
            <w:pPr>
              <w:pStyle w:val="Heading2"/>
              <w:rPr>
                <w:lang w:val="el-GR"/>
              </w:rPr>
            </w:pPr>
            <w:bookmarkStart w:id="9" w:name="_Toc534017379"/>
            <w:r w:rsidRPr="00BF4010">
              <w:rPr>
                <w:lang w:val="el-GR"/>
              </w:rPr>
              <w:t>Ι.3.</w:t>
            </w:r>
            <w:r>
              <w:rPr>
                <w:lang w:val="el-GR"/>
              </w:rPr>
              <w:t>1</w:t>
            </w:r>
            <w:r w:rsidRPr="00BF4010">
              <w:rPr>
                <w:lang w:val="el-GR"/>
              </w:rPr>
              <w:t xml:space="preserve"> </w:t>
            </w:r>
            <w:r w:rsidR="00382C4B">
              <w:rPr>
                <w:lang w:val="el-GR"/>
              </w:rPr>
              <w:t xml:space="preserve">Στοιχεία </w:t>
            </w:r>
            <w:r w:rsidRPr="00BF4010">
              <w:rPr>
                <w:lang w:val="el-GR"/>
              </w:rPr>
              <w:t>Επιστημονικ</w:t>
            </w:r>
            <w:r w:rsidR="00382C4B">
              <w:rPr>
                <w:lang w:val="el-GR"/>
              </w:rPr>
              <w:t xml:space="preserve">ού </w:t>
            </w:r>
            <w:r w:rsidR="00382C4B" w:rsidRPr="00BF4010">
              <w:rPr>
                <w:lang w:val="el-GR"/>
              </w:rPr>
              <w:t>Υπε</w:t>
            </w:r>
            <w:r w:rsidR="00382C4B">
              <w:rPr>
                <w:lang w:val="el-GR"/>
              </w:rPr>
              <w:t xml:space="preserve">υθύνου </w:t>
            </w:r>
            <w:r w:rsidRPr="00BF4010">
              <w:rPr>
                <w:lang w:val="el-GR"/>
              </w:rPr>
              <w:t>Έργου</w:t>
            </w:r>
            <w:bookmarkEnd w:id="9"/>
          </w:p>
        </w:tc>
      </w:tr>
      <w:tr w:rsidR="00C336DA" w:rsidRPr="00B926E8" w14:paraId="2F1C3324" w14:textId="77777777" w:rsidTr="00931ED0">
        <w:trPr>
          <w:trHeight w:val="567"/>
        </w:trPr>
        <w:tc>
          <w:tcPr>
            <w:tcW w:w="2235" w:type="dxa"/>
            <w:shd w:val="clear" w:color="auto" w:fill="auto"/>
          </w:tcPr>
          <w:p w14:paraId="43A82220" w14:textId="75352E6C" w:rsidR="00C336DA" w:rsidRPr="006F0D70" w:rsidRDefault="00931ED0" w:rsidP="00C336DA">
            <w:pPr>
              <w:rPr>
                <w:rFonts w:ascii="Tahoma" w:hAnsi="Tahoma" w:cs="Tahoma"/>
                <w:sz w:val="20"/>
                <w:szCs w:val="20"/>
              </w:rPr>
            </w:pPr>
            <w:bookmarkStart w:id="10" w:name="_Hlk2085697"/>
            <w:r>
              <w:rPr>
                <w:rFonts w:ascii="Tahoma" w:hAnsi="Tahoma" w:cs="Tahoma"/>
                <w:sz w:val="20"/>
                <w:szCs w:val="20"/>
              </w:rPr>
              <w:t>Θέση στον Φορέα</w:t>
            </w:r>
            <w:r>
              <w:rPr>
                <w:rFonts w:ascii="Tahoma" w:hAnsi="Tahoma" w:cs="Tahoma"/>
                <w:sz w:val="20"/>
                <w:szCs w:val="20"/>
              </w:rPr>
              <w:br/>
            </w:r>
            <w:r w:rsidR="00F43DD2">
              <w:rPr>
                <w:rFonts w:ascii="Tahoma" w:hAnsi="Tahoma" w:cs="Tahoma"/>
                <w:sz w:val="20"/>
                <w:szCs w:val="20"/>
              </w:rPr>
              <w:t>(</w:t>
            </w:r>
            <w:r w:rsidR="00C336DA" w:rsidRPr="006F0D70">
              <w:rPr>
                <w:rFonts w:ascii="Tahoma" w:hAnsi="Tahoma" w:cs="Tahoma"/>
                <w:sz w:val="20"/>
                <w:szCs w:val="20"/>
              </w:rPr>
              <w:t>ή Είδος Συνεργασίας</w:t>
            </w:r>
            <w:r w:rsidR="00F43DD2">
              <w:rPr>
                <w:rFonts w:ascii="Tahoma" w:hAnsi="Tahoma" w:cs="Tahoma"/>
                <w:sz w:val="20"/>
                <w:szCs w:val="20"/>
              </w:rPr>
              <w:t>)</w:t>
            </w:r>
          </w:p>
        </w:tc>
        <w:tc>
          <w:tcPr>
            <w:tcW w:w="6259" w:type="dxa"/>
            <w:gridSpan w:val="3"/>
          </w:tcPr>
          <w:p w14:paraId="24320CA7" w14:textId="1C14646E" w:rsidR="00C336DA" w:rsidRPr="006F0D70" w:rsidRDefault="00C336DA" w:rsidP="00C336DA">
            <w:pPr>
              <w:rPr>
                <w:rFonts w:ascii="Tahoma" w:hAnsi="Tahoma" w:cs="Tahoma"/>
                <w:sz w:val="20"/>
                <w:szCs w:val="20"/>
              </w:rPr>
            </w:pPr>
          </w:p>
        </w:tc>
      </w:tr>
      <w:tr w:rsidR="00C336DA" w:rsidRPr="00B926E8" w14:paraId="2BE2D0CC" w14:textId="77777777" w:rsidTr="00931ED0">
        <w:trPr>
          <w:trHeight w:val="340"/>
        </w:trPr>
        <w:tc>
          <w:tcPr>
            <w:tcW w:w="2235" w:type="dxa"/>
            <w:shd w:val="clear" w:color="auto" w:fill="auto"/>
          </w:tcPr>
          <w:p w14:paraId="67E2C910" w14:textId="77777777" w:rsidR="00C336DA" w:rsidRPr="006F0D70" w:rsidRDefault="00C336DA" w:rsidP="00C336DA">
            <w:pPr>
              <w:rPr>
                <w:rFonts w:ascii="Tahoma" w:hAnsi="Tahoma" w:cs="Tahoma"/>
                <w:sz w:val="20"/>
                <w:szCs w:val="20"/>
              </w:rPr>
            </w:pPr>
            <w:r w:rsidRPr="006F0D70">
              <w:rPr>
                <w:rFonts w:ascii="Tahoma" w:hAnsi="Tahoma" w:cs="Tahoma"/>
                <w:sz w:val="20"/>
                <w:szCs w:val="20"/>
              </w:rPr>
              <w:lastRenderedPageBreak/>
              <w:t>Επώνυμο</w:t>
            </w:r>
          </w:p>
        </w:tc>
        <w:tc>
          <w:tcPr>
            <w:tcW w:w="6259" w:type="dxa"/>
            <w:gridSpan w:val="3"/>
          </w:tcPr>
          <w:p w14:paraId="0248549E" w14:textId="555D939F" w:rsidR="00C336DA" w:rsidRPr="006F0D70" w:rsidRDefault="00C336DA" w:rsidP="00C336DA">
            <w:pPr>
              <w:rPr>
                <w:rFonts w:ascii="Tahoma" w:hAnsi="Tahoma" w:cs="Tahoma"/>
                <w:sz w:val="20"/>
                <w:szCs w:val="20"/>
              </w:rPr>
            </w:pPr>
          </w:p>
        </w:tc>
      </w:tr>
      <w:tr w:rsidR="00C336DA" w:rsidRPr="00B926E8" w14:paraId="289935EF" w14:textId="77777777" w:rsidTr="00931ED0">
        <w:trPr>
          <w:trHeight w:val="340"/>
        </w:trPr>
        <w:tc>
          <w:tcPr>
            <w:tcW w:w="2235" w:type="dxa"/>
            <w:shd w:val="clear" w:color="auto" w:fill="auto"/>
          </w:tcPr>
          <w:p w14:paraId="3770D9B6" w14:textId="77777777" w:rsidR="00C336DA" w:rsidRPr="006F0D70" w:rsidRDefault="00C336DA" w:rsidP="00C336DA">
            <w:pPr>
              <w:rPr>
                <w:rFonts w:ascii="Tahoma" w:hAnsi="Tahoma" w:cs="Tahoma"/>
                <w:sz w:val="20"/>
                <w:szCs w:val="20"/>
              </w:rPr>
            </w:pPr>
            <w:r w:rsidRPr="006F0D70">
              <w:rPr>
                <w:rFonts w:ascii="Tahoma" w:hAnsi="Tahoma" w:cs="Tahoma"/>
                <w:sz w:val="20"/>
                <w:szCs w:val="20"/>
              </w:rPr>
              <w:t>Όνομα</w:t>
            </w:r>
          </w:p>
        </w:tc>
        <w:tc>
          <w:tcPr>
            <w:tcW w:w="6259" w:type="dxa"/>
            <w:gridSpan w:val="3"/>
          </w:tcPr>
          <w:p w14:paraId="7F5CDD0D" w14:textId="01F5156E" w:rsidR="00C336DA" w:rsidRPr="006F0D70" w:rsidRDefault="00C336DA" w:rsidP="00C336DA">
            <w:pPr>
              <w:rPr>
                <w:rFonts w:ascii="Tahoma" w:hAnsi="Tahoma" w:cs="Tahoma"/>
                <w:sz w:val="20"/>
                <w:szCs w:val="20"/>
              </w:rPr>
            </w:pPr>
          </w:p>
        </w:tc>
      </w:tr>
      <w:tr w:rsidR="00C336DA" w:rsidRPr="001F0D21" w14:paraId="3EC0E8E6" w14:textId="77777777" w:rsidTr="00931ED0">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18B6CF31" w14:textId="10393226" w:rsidR="00C336DA" w:rsidRPr="006F0D70" w:rsidRDefault="00C336DA" w:rsidP="00C336DA">
            <w:pPr>
              <w:rPr>
                <w:rFonts w:ascii="Tahoma" w:hAnsi="Tahoma" w:cs="Tahoma"/>
                <w:sz w:val="20"/>
                <w:szCs w:val="20"/>
              </w:rPr>
            </w:pPr>
            <w:r w:rsidRPr="00392D10">
              <w:rPr>
                <w:rFonts w:ascii="Tahoma" w:hAnsi="Tahoma" w:cs="Tahoma"/>
                <w:sz w:val="20"/>
                <w:szCs w:val="20"/>
              </w:rPr>
              <w:t>Δημοτική - Τοπική Κοινότητα</w:t>
            </w:r>
          </w:p>
        </w:tc>
        <w:tc>
          <w:tcPr>
            <w:tcW w:w="6259" w:type="dxa"/>
            <w:gridSpan w:val="3"/>
            <w:tcBorders>
              <w:top w:val="single" w:sz="4" w:space="0" w:color="auto"/>
              <w:left w:val="single" w:sz="4" w:space="0" w:color="auto"/>
              <w:bottom w:val="single" w:sz="4" w:space="0" w:color="auto"/>
              <w:right w:val="single" w:sz="4" w:space="0" w:color="auto"/>
            </w:tcBorders>
          </w:tcPr>
          <w:p w14:paraId="38375B93" w14:textId="3243C832" w:rsidR="00C336DA" w:rsidRPr="006F0D70" w:rsidRDefault="00C336DA" w:rsidP="00C336DA">
            <w:pPr>
              <w:rPr>
                <w:rFonts w:ascii="Tahoma" w:hAnsi="Tahoma" w:cs="Tahoma"/>
                <w:sz w:val="20"/>
                <w:szCs w:val="20"/>
              </w:rPr>
            </w:pPr>
          </w:p>
        </w:tc>
      </w:tr>
      <w:tr w:rsidR="00C336DA" w:rsidRPr="001F0D21" w14:paraId="7385A8F0" w14:textId="77777777" w:rsidTr="00931ED0">
        <w:trPr>
          <w:trHeight w:val="340"/>
        </w:trPr>
        <w:tc>
          <w:tcPr>
            <w:tcW w:w="2235" w:type="dxa"/>
            <w:shd w:val="clear" w:color="auto" w:fill="auto"/>
          </w:tcPr>
          <w:p w14:paraId="09B398DF" w14:textId="77777777" w:rsidR="00C336DA" w:rsidRPr="006F0D70" w:rsidRDefault="00C336DA" w:rsidP="00C336DA">
            <w:pPr>
              <w:rPr>
                <w:rFonts w:ascii="Tahoma" w:hAnsi="Tahoma" w:cs="Tahoma"/>
                <w:sz w:val="20"/>
                <w:szCs w:val="20"/>
              </w:rPr>
            </w:pPr>
            <w:r w:rsidRPr="006F0D70">
              <w:rPr>
                <w:rFonts w:ascii="Tahoma" w:hAnsi="Tahoma" w:cs="Tahoma"/>
                <w:sz w:val="20"/>
                <w:szCs w:val="20"/>
              </w:rPr>
              <w:t>Οδός - Αριθμός</w:t>
            </w:r>
          </w:p>
        </w:tc>
        <w:tc>
          <w:tcPr>
            <w:tcW w:w="6259" w:type="dxa"/>
            <w:gridSpan w:val="3"/>
          </w:tcPr>
          <w:p w14:paraId="49FC6A45" w14:textId="6D63F896" w:rsidR="00C336DA" w:rsidRPr="006F0D70" w:rsidRDefault="00C336DA" w:rsidP="00C336DA">
            <w:pPr>
              <w:rPr>
                <w:rFonts w:ascii="Tahoma" w:hAnsi="Tahoma" w:cs="Tahoma"/>
                <w:sz w:val="20"/>
                <w:szCs w:val="20"/>
              </w:rPr>
            </w:pPr>
          </w:p>
        </w:tc>
      </w:tr>
      <w:tr w:rsidR="00C336DA" w:rsidRPr="001F0D21" w14:paraId="2A242F09" w14:textId="77777777" w:rsidTr="00931ED0">
        <w:trPr>
          <w:trHeight w:val="340"/>
        </w:trPr>
        <w:tc>
          <w:tcPr>
            <w:tcW w:w="2235" w:type="dxa"/>
            <w:shd w:val="clear" w:color="auto" w:fill="auto"/>
          </w:tcPr>
          <w:p w14:paraId="69AEF127" w14:textId="77777777" w:rsidR="00C336DA" w:rsidRPr="006F0D70" w:rsidRDefault="00C336DA" w:rsidP="00C336DA">
            <w:pPr>
              <w:rPr>
                <w:rFonts w:ascii="Tahoma" w:hAnsi="Tahoma" w:cs="Tahoma"/>
                <w:sz w:val="20"/>
                <w:szCs w:val="20"/>
              </w:rPr>
            </w:pPr>
            <w:proofErr w:type="spellStart"/>
            <w:r w:rsidRPr="006F0D70">
              <w:rPr>
                <w:rFonts w:ascii="Tahoma" w:hAnsi="Tahoma" w:cs="Tahoma"/>
                <w:sz w:val="20"/>
                <w:szCs w:val="20"/>
              </w:rPr>
              <w:t>Ταχ</w:t>
            </w:r>
            <w:proofErr w:type="spellEnd"/>
            <w:r w:rsidRPr="006F0D70">
              <w:rPr>
                <w:rFonts w:ascii="Tahoma" w:hAnsi="Tahoma" w:cs="Tahoma"/>
                <w:sz w:val="20"/>
                <w:szCs w:val="20"/>
              </w:rPr>
              <w:t>. Κωδικός</w:t>
            </w:r>
          </w:p>
        </w:tc>
        <w:tc>
          <w:tcPr>
            <w:tcW w:w="6259" w:type="dxa"/>
            <w:gridSpan w:val="3"/>
          </w:tcPr>
          <w:p w14:paraId="776649A5" w14:textId="2F447BD8" w:rsidR="00C336DA" w:rsidRPr="006F0D70" w:rsidRDefault="00C336DA" w:rsidP="00C336DA">
            <w:pPr>
              <w:rPr>
                <w:rFonts w:ascii="Tahoma" w:hAnsi="Tahoma" w:cs="Tahoma"/>
                <w:sz w:val="20"/>
                <w:szCs w:val="20"/>
              </w:rPr>
            </w:pPr>
          </w:p>
        </w:tc>
      </w:tr>
      <w:tr w:rsidR="00C336DA" w:rsidRPr="001F0D21" w14:paraId="7C9F03BA" w14:textId="77777777" w:rsidTr="00931ED0">
        <w:trPr>
          <w:trHeight w:val="340"/>
        </w:trPr>
        <w:tc>
          <w:tcPr>
            <w:tcW w:w="2235" w:type="dxa"/>
            <w:shd w:val="clear" w:color="auto" w:fill="auto"/>
          </w:tcPr>
          <w:p w14:paraId="492D3BEB" w14:textId="77777777" w:rsidR="00C336DA" w:rsidRPr="006F0D70" w:rsidRDefault="00C336DA" w:rsidP="00C336DA">
            <w:pPr>
              <w:rPr>
                <w:rFonts w:ascii="Tahoma" w:hAnsi="Tahoma" w:cs="Tahoma"/>
                <w:sz w:val="20"/>
                <w:szCs w:val="20"/>
              </w:rPr>
            </w:pPr>
            <w:r w:rsidRPr="006F0D70">
              <w:rPr>
                <w:rFonts w:ascii="Tahoma" w:hAnsi="Tahoma" w:cs="Tahoma"/>
                <w:sz w:val="20"/>
                <w:szCs w:val="20"/>
              </w:rPr>
              <w:t>Πόλη</w:t>
            </w:r>
          </w:p>
        </w:tc>
        <w:tc>
          <w:tcPr>
            <w:tcW w:w="6259" w:type="dxa"/>
            <w:gridSpan w:val="3"/>
          </w:tcPr>
          <w:p w14:paraId="6760836E" w14:textId="714FCFED" w:rsidR="00C336DA" w:rsidRPr="006F0D70" w:rsidRDefault="00C336DA" w:rsidP="00C336DA">
            <w:pPr>
              <w:rPr>
                <w:rFonts w:ascii="Tahoma" w:hAnsi="Tahoma" w:cs="Tahoma"/>
                <w:sz w:val="20"/>
                <w:szCs w:val="20"/>
              </w:rPr>
            </w:pPr>
          </w:p>
        </w:tc>
      </w:tr>
      <w:tr w:rsidR="00382C4B" w:rsidRPr="001F0D21" w14:paraId="6881CB4A" w14:textId="77777777" w:rsidTr="00382C4B">
        <w:trPr>
          <w:trHeight w:val="340"/>
        </w:trPr>
        <w:tc>
          <w:tcPr>
            <w:tcW w:w="2235" w:type="dxa"/>
            <w:shd w:val="clear" w:color="auto" w:fill="auto"/>
          </w:tcPr>
          <w:p w14:paraId="2BE7896D" w14:textId="1BC5F996" w:rsidR="00382C4B" w:rsidRPr="006F0D70" w:rsidRDefault="00382C4B" w:rsidP="00C336DA">
            <w:pPr>
              <w:rPr>
                <w:rFonts w:ascii="Tahoma" w:hAnsi="Tahoma" w:cs="Tahoma"/>
                <w:sz w:val="20"/>
                <w:szCs w:val="20"/>
              </w:rPr>
            </w:pPr>
            <w:r w:rsidRPr="006F0D70">
              <w:rPr>
                <w:rFonts w:ascii="Tahoma" w:hAnsi="Tahoma" w:cs="Tahoma"/>
                <w:sz w:val="20"/>
                <w:szCs w:val="20"/>
              </w:rPr>
              <w:t>Τηλέφωνο (Σταθερό)</w:t>
            </w:r>
          </w:p>
        </w:tc>
        <w:tc>
          <w:tcPr>
            <w:tcW w:w="2126" w:type="dxa"/>
          </w:tcPr>
          <w:p w14:paraId="3F8A9A27" w14:textId="77777777" w:rsidR="00382C4B" w:rsidRPr="006F0D70" w:rsidRDefault="00382C4B" w:rsidP="00C336DA">
            <w:pPr>
              <w:rPr>
                <w:rFonts w:ascii="Tahoma" w:hAnsi="Tahoma" w:cs="Tahoma"/>
                <w:sz w:val="20"/>
                <w:szCs w:val="20"/>
              </w:rPr>
            </w:pPr>
          </w:p>
        </w:tc>
        <w:tc>
          <w:tcPr>
            <w:tcW w:w="2046" w:type="dxa"/>
          </w:tcPr>
          <w:p w14:paraId="4348AA60" w14:textId="6E1A7991" w:rsidR="00382C4B" w:rsidRPr="006F0D70" w:rsidRDefault="00382C4B" w:rsidP="00C336DA">
            <w:pPr>
              <w:rPr>
                <w:rFonts w:ascii="Tahoma" w:hAnsi="Tahoma" w:cs="Tahoma"/>
                <w:sz w:val="20"/>
                <w:szCs w:val="20"/>
              </w:rPr>
            </w:pPr>
            <w:r w:rsidRPr="00382C4B">
              <w:rPr>
                <w:rFonts w:ascii="Tahoma" w:hAnsi="Tahoma" w:cs="Tahoma"/>
                <w:sz w:val="20"/>
                <w:szCs w:val="20"/>
              </w:rPr>
              <w:t>Τηλέφωνο (Κινητό)</w:t>
            </w:r>
          </w:p>
        </w:tc>
        <w:tc>
          <w:tcPr>
            <w:tcW w:w="2087" w:type="dxa"/>
          </w:tcPr>
          <w:p w14:paraId="6C8FECF1" w14:textId="1776B1AB" w:rsidR="00382C4B" w:rsidRPr="006F0D70" w:rsidRDefault="00382C4B" w:rsidP="00C336DA">
            <w:pPr>
              <w:rPr>
                <w:rFonts w:ascii="Tahoma" w:hAnsi="Tahoma" w:cs="Tahoma"/>
                <w:sz w:val="20"/>
                <w:szCs w:val="20"/>
              </w:rPr>
            </w:pPr>
          </w:p>
        </w:tc>
      </w:tr>
      <w:tr w:rsidR="00C336DA" w:rsidRPr="001F0D21" w14:paraId="7DC9ED2B" w14:textId="77777777" w:rsidTr="00931ED0">
        <w:trPr>
          <w:trHeight w:val="340"/>
        </w:trPr>
        <w:tc>
          <w:tcPr>
            <w:tcW w:w="2235" w:type="dxa"/>
            <w:shd w:val="clear" w:color="auto" w:fill="auto"/>
          </w:tcPr>
          <w:p w14:paraId="02A4696A" w14:textId="1F239703" w:rsidR="00C336DA" w:rsidRPr="006F0D70" w:rsidRDefault="00C336DA" w:rsidP="00C336DA">
            <w:pPr>
              <w:rPr>
                <w:rFonts w:ascii="Tahoma" w:hAnsi="Tahoma" w:cs="Tahoma"/>
                <w:sz w:val="20"/>
                <w:szCs w:val="20"/>
              </w:rPr>
            </w:pPr>
            <w:proofErr w:type="spellStart"/>
            <w:r w:rsidRPr="006F0D70">
              <w:rPr>
                <w:rFonts w:ascii="Tahoma" w:hAnsi="Tahoma" w:cs="Tahoma"/>
                <w:sz w:val="20"/>
                <w:szCs w:val="20"/>
              </w:rPr>
              <w:t>Fax</w:t>
            </w:r>
            <w:proofErr w:type="spellEnd"/>
          </w:p>
        </w:tc>
        <w:tc>
          <w:tcPr>
            <w:tcW w:w="6259" w:type="dxa"/>
            <w:gridSpan w:val="3"/>
          </w:tcPr>
          <w:p w14:paraId="786CB789" w14:textId="4E93789F" w:rsidR="00C336DA" w:rsidRPr="006F0D70" w:rsidRDefault="00C336DA" w:rsidP="00C336DA">
            <w:pPr>
              <w:rPr>
                <w:rFonts w:ascii="Tahoma" w:hAnsi="Tahoma" w:cs="Tahoma"/>
                <w:sz w:val="20"/>
                <w:szCs w:val="20"/>
              </w:rPr>
            </w:pPr>
          </w:p>
        </w:tc>
      </w:tr>
      <w:tr w:rsidR="00C336DA" w:rsidRPr="001F0D21" w14:paraId="1A64B159" w14:textId="77777777" w:rsidTr="00931ED0">
        <w:trPr>
          <w:trHeight w:val="340"/>
        </w:trPr>
        <w:tc>
          <w:tcPr>
            <w:tcW w:w="2235" w:type="dxa"/>
            <w:shd w:val="clear" w:color="auto" w:fill="auto"/>
          </w:tcPr>
          <w:p w14:paraId="29A7EDA8" w14:textId="40C47799" w:rsidR="00C336DA" w:rsidRPr="006F0D70" w:rsidRDefault="00C336DA" w:rsidP="00C336DA">
            <w:pPr>
              <w:rPr>
                <w:rFonts w:ascii="Tahoma" w:hAnsi="Tahoma" w:cs="Tahoma"/>
                <w:sz w:val="20"/>
                <w:szCs w:val="20"/>
              </w:rPr>
            </w:pPr>
            <w:r w:rsidRPr="006F0D70">
              <w:rPr>
                <w:rFonts w:ascii="Tahoma" w:hAnsi="Tahoma" w:cs="Tahoma"/>
                <w:sz w:val="20"/>
                <w:szCs w:val="20"/>
              </w:rPr>
              <w:t>e-</w:t>
            </w:r>
            <w:proofErr w:type="spellStart"/>
            <w:r w:rsidRPr="006F0D70">
              <w:rPr>
                <w:rFonts w:ascii="Tahoma" w:hAnsi="Tahoma" w:cs="Tahoma"/>
                <w:sz w:val="20"/>
                <w:szCs w:val="20"/>
              </w:rPr>
              <w:t>mail</w:t>
            </w:r>
            <w:proofErr w:type="spellEnd"/>
          </w:p>
        </w:tc>
        <w:tc>
          <w:tcPr>
            <w:tcW w:w="6259" w:type="dxa"/>
            <w:gridSpan w:val="3"/>
          </w:tcPr>
          <w:p w14:paraId="2A550319" w14:textId="0A8747DA" w:rsidR="00C336DA" w:rsidRPr="006F0D70" w:rsidRDefault="00C336DA" w:rsidP="00C336DA">
            <w:pPr>
              <w:rPr>
                <w:rFonts w:ascii="Tahoma" w:hAnsi="Tahoma" w:cs="Tahoma"/>
                <w:sz w:val="20"/>
                <w:szCs w:val="20"/>
              </w:rPr>
            </w:pPr>
          </w:p>
        </w:tc>
      </w:tr>
      <w:bookmarkEnd w:id="10"/>
    </w:tbl>
    <w:p w14:paraId="4562F218" w14:textId="77777777" w:rsidR="006B0451" w:rsidRDefault="006B0451" w:rsidP="006B045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1144"/>
        <w:gridCol w:w="841"/>
        <w:gridCol w:w="85"/>
        <w:gridCol w:w="2431"/>
      </w:tblGrid>
      <w:tr w:rsidR="006B0451" w:rsidRPr="00B926E8" w14:paraId="7758E07F" w14:textId="77777777" w:rsidTr="00382C4B">
        <w:trPr>
          <w:trHeight w:val="337"/>
        </w:trPr>
        <w:tc>
          <w:tcPr>
            <w:tcW w:w="8720" w:type="dxa"/>
            <w:gridSpan w:val="6"/>
            <w:shd w:val="clear" w:color="auto" w:fill="auto"/>
          </w:tcPr>
          <w:p w14:paraId="7FEE62FF" w14:textId="04725608" w:rsidR="006B0451" w:rsidRPr="00382C4B" w:rsidRDefault="006B0451" w:rsidP="00601F74">
            <w:pPr>
              <w:pStyle w:val="Heading2"/>
              <w:rPr>
                <w:lang w:val="el-GR"/>
              </w:rPr>
            </w:pPr>
            <w:r w:rsidRPr="00BF4010">
              <w:rPr>
                <w:lang w:val="el-GR"/>
              </w:rPr>
              <w:t>Ι.3.</w:t>
            </w:r>
            <w:r w:rsidRPr="00382C4B">
              <w:rPr>
                <w:lang w:val="el-GR"/>
              </w:rPr>
              <w:t>2</w:t>
            </w:r>
            <w:r w:rsidRPr="00BF4010">
              <w:rPr>
                <w:lang w:val="el-GR"/>
              </w:rPr>
              <w:t xml:space="preserve"> Στοιχεία Νόμιμου Εκπροσώπου</w:t>
            </w:r>
            <w:r w:rsidR="00382C4B">
              <w:rPr>
                <w:lang w:val="el-GR"/>
              </w:rPr>
              <w:t xml:space="preserve"> δικαιούχου φορέα</w:t>
            </w:r>
          </w:p>
        </w:tc>
      </w:tr>
      <w:tr w:rsidR="006B0451" w:rsidRPr="00B926E8" w14:paraId="7496A20C" w14:textId="77777777" w:rsidTr="00382C4B">
        <w:trPr>
          <w:trHeight w:val="340"/>
        </w:trPr>
        <w:tc>
          <w:tcPr>
            <w:tcW w:w="2235" w:type="dxa"/>
            <w:shd w:val="clear" w:color="auto" w:fill="auto"/>
          </w:tcPr>
          <w:p w14:paraId="27A95EC0" w14:textId="0824A105" w:rsidR="006B0451" w:rsidRPr="006F0D70" w:rsidRDefault="00931ED0" w:rsidP="00382C4B">
            <w:pPr>
              <w:rPr>
                <w:rFonts w:ascii="Tahoma" w:hAnsi="Tahoma" w:cs="Tahoma"/>
                <w:sz w:val="20"/>
                <w:szCs w:val="20"/>
              </w:rPr>
            </w:pPr>
            <w:r w:rsidRPr="00931ED0">
              <w:rPr>
                <w:rFonts w:ascii="Tahoma" w:hAnsi="Tahoma" w:cs="Tahoma"/>
                <w:sz w:val="20"/>
                <w:szCs w:val="20"/>
              </w:rPr>
              <w:t>Θέση στον Φορέα</w:t>
            </w:r>
          </w:p>
        </w:tc>
        <w:tc>
          <w:tcPr>
            <w:tcW w:w="6485" w:type="dxa"/>
            <w:gridSpan w:val="5"/>
          </w:tcPr>
          <w:p w14:paraId="27A4B3E8" w14:textId="02DC32BE" w:rsidR="006B0451" w:rsidRPr="006F0D70" w:rsidRDefault="006B0451" w:rsidP="00284BC3">
            <w:pPr>
              <w:rPr>
                <w:rFonts w:ascii="Tahoma" w:hAnsi="Tahoma" w:cs="Tahoma"/>
                <w:sz w:val="20"/>
                <w:szCs w:val="20"/>
              </w:rPr>
            </w:pPr>
          </w:p>
        </w:tc>
      </w:tr>
      <w:tr w:rsidR="00931ED0" w:rsidRPr="00B926E8" w14:paraId="76C16CD0" w14:textId="77777777" w:rsidTr="00382C4B">
        <w:trPr>
          <w:trHeight w:val="340"/>
        </w:trPr>
        <w:tc>
          <w:tcPr>
            <w:tcW w:w="2235" w:type="dxa"/>
            <w:shd w:val="clear" w:color="auto" w:fill="auto"/>
          </w:tcPr>
          <w:p w14:paraId="608C38F5" w14:textId="00E65A09" w:rsidR="00931ED0" w:rsidRPr="006F0D70" w:rsidRDefault="00931ED0" w:rsidP="00931ED0">
            <w:pPr>
              <w:rPr>
                <w:rFonts w:ascii="Tahoma" w:hAnsi="Tahoma" w:cs="Tahoma"/>
                <w:sz w:val="20"/>
                <w:szCs w:val="20"/>
              </w:rPr>
            </w:pPr>
            <w:r w:rsidRPr="006F0D70">
              <w:rPr>
                <w:rFonts w:ascii="Tahoma" w:hAnsi="Tahoma" w:cs="Tahoma"/>
                <w:sz w:val="20"/>
                <w:szCs w:val="20"/>
              </w:rPr>
              <w:t>Επώνυμο</w:t>
            </w:r>
          </w:p>
        </w:tc>
        <w:tc>
          <w:tcPr>
            <w:tcW w:w="6485" w:type="dxa"/>
            <w:gridSpan w:val="5"/>
          </w:tcPr>
          <w:p w14:paraId="7E7201F1" w14:textId="77777777" w:rsidR="00931ED0" w:rsidRPr="006F0D70" w:rsidRDefault="00931ED0" w:rsidP="00284BC3">
            <w:pPr>
              <w:rPr>
                <w:rFonts w:ascii="Tahoma" w:hAnsi="Tahoma" w:cs="Tahoma"/>
                <w:sz w:val="20"/>
                <w:szCs w:val="20"/>
              </w:rPr>
            </w:pPr>
          </w:p>
        </w:tc>
      </w:tr>
      <w:tr w:rsidR="006B0451" w:rsidRPr="00B926E8" w14:paraId="5375B4C3" w14:textId="77777777" w:rsidTr="00382C4B">
        <w:trPr>
          <w:trHeight w:val="340"/>
        </w:trPr>
        <w:tc>
          <w:tcPr>
            <w:tcW w:w="2235" w:type="dxa"/>
            <w:shd w:val="clear" w:color="auto" w:fill="auto"/>
          </w:tcPr>
          <w:p w14:paraId="51D38D3C" w14:textId="77777777" w:rsidR="006B0451" w:rsidRPr="006F0D70" w:rsidRDefault="006B0451" w:rsidP="00284BC3">
            <w:pPr>
              <w:rPr>
                <w:rFonts w:ascii="Tahoma" w:hAnsi="Tahoma" w:cs="Tahoma"/>
                <w:sz w:val="20"/>
                <w:szCs w:val="20"/>
              </w:rPr>
            </w:pPr>
            <w:r w:rsidRPr="006F0D70">
              <w:rPr>
                <w:rFonts w:ascii="Tahoma" w:hAnsi="Tahoma" w:cs="Tahoma"/>
                <w:sz w:val="20"/>
                <w:szCs w:val="20"/>
              </w:rPr>
              <w:t>Όνομα</w:t>
            </w:r>
          </w:p>
        </w:tc>
        <w:tc>
          <w:tcPr>
            <w:tcW w:w="6485" w:type="dxa"/>
            <w:gridSpan w:val="5"/>
          </w:tcPr>
          <w:p w14:paraId="3BDE1FC6" w14:textId="54934D82" w:rsidR="006B0451" w:rsidRPr="006F0D70" w:rsidRDefault="006B0451" w:rsidP="00284BC3">
            <w:pPr>
              <w:rPr>
                <w:rFonts w:ascii="Tahoma" w:hAnsi="Tahoma" w:cs="Tahoma"/>
                <w:sz w:val="20"/>
                <w:szCs w:val="20"/>
              </w:rPr>
            </w:pPr>
          </w:p>
        </w:tc>
      </w:tr>
      <w:tr w:rsidR="00382C4B" w:rsidRPr="001F0D21" w14:paraId="3F623E19" w14:textId="77777777" w:rsidTr="00382C4B">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69873D35" w14:textId="232920E8" w:rsidR="00382C4B" w:rsidRPr="00382C4B" w:rsidRDefault="00382C4B" w:rsidP="00284BC3">
            <w:pPr>
              <w:rPr>
                <w:rFonts w:ascii="Tahoma" w:hAnsi="Tahoma" w:cs="Tahoma"/>
                <w:sz w:val="20"/>
                <w:szCs w:val="20"/>
                <w:lang w:val="en-US"/>
              </w:rPr>
            </w:pPr>
            <w:r>
              <w:rPr>
                <w:rFonts w:ascii="Tahoma" w:hAnsi="Tahoma" w:cs="Tahoma"/>
                <w:sz w:val="20"/>
                <w:szCs w:val="20"/>
              </w:rPr>
              <w:t>Α</w:t>
            </w:r>
            <w:r>
              <w:rPr>
                <w:rFonts w:ascii="Tahoma" w:hAnsi="Tahoma" w:cs="Tahoma"/>
                <w:sz w:val="20"/>
                <w:szCs w:val="20"/>
                <w:lang w:val="en-US"/>
              </w:rPr>
              <w:t>.</w:t>
            </w:r>
            <w:r>
              <w:rPr>
                <w:rFonts w:ascii="Tahoma" w:hAnsi="Tahoma" w:cs="Tahoma"/>
                <w:sz w:val="20"/>
                <w:szCs w:val="20"/>
              </w:rPr>
              <w:t>Φ</w:t>
            </w:r>
            <w:r>
              <w:rPr>
                <w:rFonts w:ascii="Tahoma" w:hAnsi="Tahoma" w:cs="Tahoma"/>
                <w:sz w:val="20"/>
                <w:szCs w:val="20"/>
                <w:lang w:val="en-US"/>
              </w:rPr>
              <w:t>.</w:t>
            </w:r>
            <w:r>
              <w:rPr>
                <w:rFonts w:ascii="Tahoma" w:hAnsi="Tahoma" w:cs="Tahoma"/>
                <w:sz w:val="20"/>
                <w:szCs w:val="20"/>
              </w:rPr>
              <w:t>Μ</w:t>
            </w:r>
            <w:r>
              <w:rPr>
                <w:rFonts w:ascii="Tahoma" w:hAnsi="Tahoma" w:cs="Tahoma"/>
                <w:sz w:val="20"/>
                <w:szCs w:val="20"/>
                <w:lang w:val="en-US"/>
              </w:rPr>
              <w:t>.</w:t>
            </w:r>
          </w:p>
        </w:tc>
        <w:tc>
          <w:tcPr>
            <w:tcW w:w="3128" w:type="dxa"/>
            <w:gridSpan w:val="2"/>
            <w:tcBorders>
              <w:top w:val="single" w:sz="4" w:space="0" w:color="auto"/>
              <w:left w:val="single" w:sz="4" w:space="0" w:color="auto"/>
              <w:bottom w:val="single" w:sz="4" w:space="0" w:color="auto"/>
              <w:right w:val="single" w:sz="4" w:space="0" w:color="auto"/>
            </w:tcBorders>
          </w:tcPr>
          <w:p w14:paraId="3818F23F" w14:textId="77777777" w:rsidR="00382C4B" w:rsidRPr="006F0D70" w:rsidRDefault="00382C4B" w:rsidP="00284BC3">
            <w:pPr>
              <w:rPr>
                <w:rFonts w:ascii="Tahoma" w:hAnsi="Tahoma" w:cs="Tahoma"/>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17AD858B" w14:textId="0B2FA147" w:rsidR="00382C4B" w:rsidRPr="00382C4B" w:rsidRDefault="00382C4B" w:rsidP="00284BC3">
            <w:pPr>
              <w:rPr>
                <w:rFonts w:ascii="Tahoma" w:hAnsi="Tahoma" w:cs="Tahoma"/>
                <w:sz w:val="20"/>
                <w:szCs w:val="20"/>
                <w:lang w:val="en-US"/>
              </w:rPr>
            </w:pPr>
            <w:r>
              <w:rPr>
                <w:rFonts w:ascii="Tahoma" w:hAnsi="Tahoma" w:cs="Tahoma"/>
                <w:sz w:val="20"/>
                <w:szCs w:val="20"/>
                <w:lang w:val="en-US"/>
              </w:rPr>
              <w:t>V.A.T.</w:t>
            </w:r>
          </w:p>
        </w:tc>
        <w:tc>
          <w:tcPr>
            <w:tcW w:w="2431" w:type="dxa"/>
            <w:tcBorders>
              <w:top w:val="single" w:sz="4" w:space="0" w:color="auto"/>
              <w:left w:val="single" w:sz="4" w:space="0" w:color="auto"/>
              <w:bottom w:val="single" w:sz="4" w:space="0" w:color="auto"/>
              <w:right w:val="single" w:sz="4" w:space="0" w:color="auto"/>
            </w:tcBorders>
          </w:tcPr>
          <w:p w14:paraId="0443FD8A" w14:textId="5E63046C" w:rsidR="00382C4B" w:rsidRPr="006F0D70" w:rsidRDefault="00382C4B" w:rsidP="00284BC3">
            <w:pPr>
              <w:rPr>
                <w:rFonts w:ascii="Tahoma" w:hAnsi="Tahoma" w:cs="Tahoma"/>
                <w:sz w:val="20"/>
                <w:szCs w:val="20"/>
              </w:rPr>
            </w:pPr>
          </w:p>
        </w:tc>
      </w:tr>
      <w:tr w:rsidR="006B0451" w:rsidRPr="001F0D21" w14:paraId="421B694F" w14:textId="77777777" w:rsidTr="00382C4B">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65A481C4" w14:textId="77777777" w:rsidR="006B0451" w:rsidRPr="006F0D70" w:rsidRDefault="006B0451" w:rsidP="00284BC3">
            <w:pPr>
              <w:rPr>
                <w:rFonts w:ascii="Tahoma" w:hAnsi="Tahoma" w:cs="Tahoma"/>
                <w:sz w:val="20"/>
                <w:szCs w:val="20"/>
              </w:rPr>
            </w:pPr>
            <w:r w:rsidRPr="00392D10">
              <w:rPr>
                <w:rFonts w:ascii="Tahoma" w:hAnsi="Tahoma" w:cs="Tahoma"/>
                <w:sz w:val="20"/>
                <w:szCs w:val="20"/>
              </w:rPr>
              <w:t>Δημοτική - Τοπική Κοινότητα</w:t>
            </w:r>
          </w:p>
        </w:tc>
        <w:tc>
          <w:tcPr>
            <w:tcW w:w="6485" w:type="dxa"/>
            <w:gridSpan w:val="5"/>
            <w:tcBorders>
              <w:top w:val="single" w:sz="4" w:space="0" w:color="auto"/>
              <w:left w:val="single" w:sz="4" w:space="0" w:color="auto"/>
              <w:bottom w:val="single" w:sz="4" w:space="0" w:color="auto"/>
              <w:right w:val="single" w:sz="4" w:space="0" w:color="auto"/>
            </w:tcBorders>
          </w:tcPr>
          <w:p w14:paraId="73132FBD" w14:textId="32114DB2" w:rsidR="006B0451" w:rsidRPr="006F0D70" w:rsidRDefault="006B0451" w:rsidP="00284BC3">
            <w:pPr>
              <w:rPr>
                <w:rFonts w:ascii="Tahoma" w:hAnsi="Tahoma" w:cs="Tahoma"/>
                <w:sz w:val="20"/>
                <w:szCs w:val="20"/>
              </w:rPr>
            </w:pPr>
          </w:p>
        </w:tc>
      </w:tr>
      <w:tr w:rsidR="006B0451" w:rsidRPr="001F0D21" w14:paraId="5F6EB422" w14:textId="77777777" w:rsidTr="00382C4B">
        <w:trPr>
          <w:trHeight w:val="340"/>
        </w:trPr>
        <w:tc>
          <w:tcPr>
            <w:tcW w:w="2235" w:type="dxa"/>
            <w:shd w:val="clear" w:color="auto" w:fill="auto"/>
          </w:tcPr>
          <w:p w14:paraId="30A3DB16" w14:textId="77777777" w:rsidR="006B0451" w:rsidRPr="006F0D70" w:rsidRDefault="006B0451" w:rsidP="00284BC3">
            <w:pPr>
              <w:rPr>
                <w:rFonts w:ascii="Tahoma" w:hAnsi="Tahoma" w:cs="Tahoma"/>
                <w:sz w:val="20"/>
                <w:szCs w:val="20"/>
              </w:rPr>
            </w:pPr>
            <w:r w:rsidRPr="006F0D70">
              <w:rPr>
                <w:rFonts w:ascii="Tahoma" w:hAnsi="Tahoma" w:cs="Tahoma"/>
                <w:sz w:val="20"/>
                <w:szCs w:val="20"/>
              </w:rPr>
              <w:t>Οδός - Αριθμός</w:t>
            </w:r>
          </w:p>
        </w:tc>
        <w:tc>
          <w:tcPr>
            <w:tcW w:w="6485" w:type="dxa"/>
            <w:gridSpan w:val="5"/>
          </w:tcPr>
          <w:p w14:paraId="1918973D" w14:textId="5CDE6B7F" w:rsidR="006B0451" w:rsidRPr="006F0D70" w:rsidRDefault="006B0451" w:rsidP="00284BC3">
            <w:pPr>
              <w:rPr>
                <w:rFonts w:ascii="Tahoma" w:hAnsi="Tahoma" w:cs="Tahoma"/>
                <w:sz w:val="20"/>
                <w:szCs w:val="20"/>
              </w:rPr>
            </w:pPr>
          </w:p>
        </w:tc>
      </w:tr>
      <w:tr w:rsidR="006B0451" w:rsidRPr="001F0D21" w14:paraId="513554D7" w14:textId="77777777" w:rsidTr="00382C4B">
        <w:trPr>
          <w:trHeight w:val="340"/>
        </w:trPr>
        <w:tc>
          <w:tcPr>
            <w:tcW w:w="2235" w:type="dxa"/>
            <w:shd w:val="clear" w:color="auto" w:fill="auto"/>
          </w:tcPr>
          <w:p w14:paraId="3501664D" w14:textId="77777777" w:rsidR="006B0451" w:rsidRPr="006F0D70" w:rsidRDefault="006B0451" w:rsidP="00284BC3">
            <w:pPr>
              <w:rPr>
                <w:rFonts w:ascii="Tahoma" w:hAnsi="Tahoma" w:cs="Tahoma"/>
                <w:sz w:val="20"/>
                <w:szCs w:val="20"/>
              </w:rPr>
            </w:pPr>
            <w:proofErr w:type="spellStart"/>
            <w:r w:rsidRPr="006F0D70">
              <w:rPr>
                <w:rFonts w:ascii="Tahoma" w:hAnsi="Tahoma" w:cs="Tahoma"/>
                <w:sz w:val="20"/>
                <w:szCs w:val="20"/>
              </w:rPr>
              <w:t>Ταχ</w:t>
            </w:r>
            <w:proofErr w:type="spellEnd"/>
            <w:r w:rsidRPr="006F0D70">
              <w:rPr>
                <w:rFonts w:ascii="Tahoma" w:hAnsi="Tahoma" w:cs="Tahoma"/>
                <w:sz w:val="20"/>
                <w:szCs w:val="20"/>
              </w:rPr>
              <w:t>. Κωδικός</w:t>
            </w:r>
          </w:p>
        </w:tc>
        <w:tc>
          <w:tcPr>
            <w:tcW w:w="6485" w:type="dxa"/>
            <w:gridSpan w:val="5"/>
          </w:tcPr>
          <w:p w14:paraId="11BE6BAC" w14:textId="5BCECC10" w:rsidR="006B0451" w:rsidRPr="006F0D70" w:rsidRDefault="006B0451" w:rsidP="00284BC3">
            <w:pPr>
              <w:rPr>
                <w:rFonts w:ascii="Tahoma" w:hAnsi="Tahoma" w:cs="Tahoma"/>
                <w:sz w:val="20"/>
                <w:szCs w:val="20"/>
              </w:rPr>
            </w:pPr>
          </w:p>
        </w:tc>
      </w:tr>
      <w:tr w:rsidR="006B0451" w:rsidRPr="001F0D21" w14:paraId="3F14ED41" w14:textId="77777777" w:rsidTr="00382C4B">
        <w:trPr>
          <w:trHeight w:val="340"/>
        </w:trPr>
        <w:tc>
          <w:tcPr>
            <w:tcW w:w="2235" w:type="dxa"/>
            <w:shd w:val="clear" w:color="auto" w:fill="auto"/>
          </w:tcPr>
          <w:p w14:paraId="06048E28" w14:textId="77777777" w:rsidR="006B0451" w:rsidRPr="006F0D70" w:rsidRDefault="006B0451" w:rsidP="00284BC3">
            <w:pPr>
              <w:rPr>
                <w:rFonts w:ascii="Tahoma" w:hAnsi="Tahoma" w:cs="Tahoma"/>
                <w:sz w:val="20"/>
                <w:szCs w:val="20"/>
              </w:rPr>
            </w:pPr>
            <w:r w:rsidRPr="006F0D70">
              <w:rPr>
                <w:rFonts w:ascii="Tahoma" w:hAnsi="Tahoma" w:cs="Tahoma"/>
                <w:sz w:val="20"/>
                <w:szCs w:val="20"/>
              </w:rPr>
              <w:t>Πόλη</w:t>
            </w:r>
          </w:p>
        </w:tc>
        <w:tc>
          <w:tcPr>
            <w:tcW w:w="6485" w:type="dxa"/>
            <w:gridSpan w:val="5"/>
          </w:tcPr>
          <w:p w14:paraId="77CE4408" w14:textId="2777755B" w:rsidR="006B0451" w:rsidRPr="006F0D70" w:rsidRDefault="006B0451" w:rsidP="00284BC3">
            <w:pPr>
              <w:rPr>
                <w:rFonts w:ascii="Tahoma" w:hAnsi="Tahoma" w:cs="Tahoma"/>
                <w:sz w:val="20"/>
                <w:szCs w:val="20"/>
              </w:rPr>
            </w:pPr>
          </w:p>
        </w:tc>
      </w:tr>
      <w:tr w:rsidR="00382C4B" w:rsidRPr="001F0D21" w14:paraId="2EEFB9AA" w14:textId="77777777" w:rsidTr="00382C4B">
        <w:trPr>
          <w:trHeight w:val="340"/>
        </w:trPr>
        <w:tc>
          <w:tcPr>
            <w:tcW w:w="2235" w:type="dxa"/>
            <w:shd w:val="clear" w:color="auto" w:fill="auto"/>
          </w:tcPr>
          <w:p w14:paraId="20DEA451" w14:textId="77777777" w:rsidR="00382C4B" w:rsidRPr="006F0D70" w:rsidRDefault="00382C4B" w:rsidP="00284BC3">
            <w:pPr>
              <w:rPr>
                <w:rFonts w:ascii="Tahoma" w:hAnsi="Tahoma" w:cs="Tahoma"/>
                <w:sz w:val="20"/>
                <w:szCs w:val="20"/>
              </w:rPr>
            </w:pPr>
            <w:r w:rsidRPr="006F0D70">
              <w:rPr>
                <w:rFonts w:ascii="Tahoma" w:hAnsi="Tahoma" w:cs="Tahoma"/>
                <w:sz w:val="20"/>
                <w:szCs w:val="20"/>
              </w:rPr>
              <w:t>Τηλέφωνο (Σταθερό)</w:t>
            </w:r>
          </w:p>
        </w:tc>
        <w:tc>
          <w:tcPr>
            <w:tcW w:w="1984" w:type="dxa"/>
          </w:tcPr>
          <w:p w14:paraId="3A19DB95" w14:textId="77777777" w:rsidR="00382C4B" w:rsidRPr="006F0D70" w:rsidRDefault="00382C4B" w:rsidP="00284BC3">
            <w:pPr>
              <w:rPr>
                <w:rFonts w:ascii="Tahoma" w:hAnsi="Tahoma" w:cs="Tahoma"/>
                <w:sz w:val="20"/>
                <w:szCs w:val="20"/>
              </w:rPr>
            </w:pPr>
          </w:p>
        </w:tc>
        <w:tc>
          <w:tcPr>
            <w:tcW w:w="1985" w:type="dxa"/>
            <w:gridSpan w:val="2"/>
          </w:tcPr>
          <w:p w14:paraId="0D09B481" w14:textId="026E31A5" w:rsidR="00382C4B" w:rsidRPr="006F0D70" w:rsidRDefault="00382C4B" w:rsidP="00284BC3">
            <w:pPr>
              <w:rPr>
                <w:rFonts w:ascii="Tahoma" w:hAnsi="Tahoma" w:cs="Tahoma"/>
                <w:sz w:val="20"/>
                <w:szCs w:val="20"/>
              </w:rPr>
            </w:pPr>
            <w:r w:rsidRPr="00382C4B">
              <w:rPr>
                <w:rFonts w:ascii="Tahoma" w:hAnsi="Tahoma" w:cs="Tahoma"/>
                <w:sz w:val="20"/>
                <w:szCs w:val="20"/>
              </w:rPr>
              <w:t>Τηλέφωνο (Κινητό)</w:t>
            </w:r>
          </w:p>
        </w:tc>
        <w:tc>
          <w:tcPr>
            <w:tcW w:w="2516" w:type="dxa"/>
            <w:gridSpan w:val="2"/>
          </w:tcPr>
          <w:p w14:paraId="185278C4" w14:textId="0749ED1B" w:rsidR="00382C4B" w:rsidRPr="006F0D70" w:rsidRDefault="00382C4B" w:rsidP="00284BC3">
            <w:pPr>
              <w:rPr>
                <w:rFonts w:ascii="Tahoma" w:hAnsi="Tahoma" w:cs="Tahoma"/>
                <w:sz w:val="20"/>
                <w:szCs w:val="20"/>
              </w:rPr>
            </w:pPr>
          </w:p>
        </w:tc>
      </w:tr>
      <w:tr w:rsidR="006B0451" w:rsidRPr="001F0D21" w14:paraId="002DBABA" w14:textId="77777777" w:rsidTr="00382C4B">
        <w:trPr>
          <w:trHeight w:val="340"/>
        </w:trPr>
        <w:tc>
          <w:tcPr>
            <w:tcW w:w="2235" w:type="dxa"/>
            <w:shd w:val="clear" w:color="auto" w:fill="auto"/>
          </w:tcPr>
          <w:p w14:paraId="0283F84E" w14:textId="77777777" w:rsidR="006B0451" w:rsidRPr="006F0D70" w:rsidRDefault="006B0451" w:rsidP="00284BC3">
            <w:pPr>
              <w:rPr>
                <w:rFonts w:ascii="Tahoma" w:hAnsi="Tahoma" w:cs="Tahoma"/>
                <w:sz w:val="20"/>
                <w:szCs w:val="20"/>
              </w:rPr>
            </w:pPr>
            <w:r w:rsidRPr="006F0D70">
              <w:rPr>
                <w:rFonts w:ascii="Tahoma" w:hAnsi="Tahoma" w:cs="Tahoma"/>
                <w:sz w:val="20"/>
                <w:szCs w:val="20"/>
              </w:rPr>
              <w:t>e-</w:t>
            </w:r>
            <w:proofErr w:type="spellStart"/>
            <w:r w:rsidRPr="006F0D70">
              <w:rPr>
                <w:rFonts w:ascii="Tahoma" w:hAnsi="Tahoma" w:cs="Tahoma"/>
                <w:sz w:val="20"/>
                <w:szCs w:val="20"/>
              </w:rPr>
              <w:t>mail</w:t>
            </w:r>
            <w:proofErr w:type="spellEnd"/>
          </w:p>
        </w:tc>
        <w:tc>
          <w:tcPr>
            <w:tcW w:w="6485" w:type="dxa"/>
            <w:gridSpan w:val="5"/>
          </w:tcPr>
          <w:p w14:paraId="1BD9736C" w14:textId="3086E29B" w:rsidR="006B0451" w:rsidRPr="006F0D70" w:rsidRDefault="006B0451" w:rsidP="00284BC3">
            <w:pPr>
              <w:rPr>
                <w:rFonts w:ascii="Tahoma" w:hAnsi="Tahoma" w:cs="Tahoma"/>
                <w:sz w:val="20"/>
                <w:szCs w:val="20"/>
              </w:rPr>
            </w:pPr>
          </w:p>
        </w:tc>
      </w:tr>
    </w:tbl>
    <w:p w14:paraId="7561166F" w14:textId="77777777" w:rsidR="006B0451" w:rsidRDefault="006B0451" w:rsidP="006B0451">
      <w:pPr>
        <w:rPr>
          <w:rFonts w:ascii="Tahoma" w:hAnsi="Tahoma" w:cs="Tahoma"/>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86"/>
        <w:gridCol w:w="2166"/>
        <w:gridCol w:w="2268"/>
      </w:tblGrid>
      <w:tr w:rsidR="006B0451" w:rsidRPr="00B926E8" w14:paraId="17C5E515" w14:textId="77777777" w:rsidTr="005337F8">
        <w:trPr>
          <w:trHeight w:val="337"/>
        </w:trPr>
        <w:tc>
          <w:tcPr>
            <w:tcW w:w="8755" w:type="dxa"/>
            <w:gridSpan w:val="4"/>
            <w:shd w:val="clear" w:color="auto" w:fill="auto"/>
          </w:tcPr>
          <w:p w14:paraId="28A68841" w14:textId="77777777" w:rsidR="006B0451" w:rsidRPr="00BF4010" w:rsidRDefault="006B0451" w:rsidP="00601F74">
            <w:pPr>
              <w:pStyle w:val="Heading2"/>
              <w:rPr>
                <w:lang w:val="el-GR"/>
              </w:rPr>
            </w:pPr>
            <w:r w:rsidRPr="00BF4010">
              <w:rPr>
                <w:lang w:val="el-GR"/>
              </w:rPr>
              <w:t>Ι.3.2 Υπεύθυνος Επικοινωνίας του Φορέα για το Έργο</w:t>
            </w:r>
          </w:p>
        </w:tc>
      </w:tr>
      <w:tr w:rsidR="008A6BFC" w:rsidRPr="00B926E8" w14:paraId="4166CCBB" w14:textId="77777777" w:rsidTr="005337F8">
        <w:trPr>
          <w:trHeight w:val="340"/>
        </w:trPr>
        <w:tc>
          <w:tcPr>
            <w:tcW w:w="2235" w:type="dxa"/>
            <w:shd w:val="clear" w:color="auto" w:fill="auto"/>
          </w:tcPr>
          <w:p w14:paraId="0ABB59BF" w14:textId="118B5DF0" w:rsidR="008A6BFC" w:rsidRPr="006F0D70" w:rsidRDefault="008A6BFC" w:rsidP="00382C4B">
            <w:pPr>
              <w:rPr>
                <w:rFonts w:ascii="Tahoma" w:hAnsi="Tahoma" w:cs="Tahoma"/>
                <w:sz w:val="20"/>
                <w:szCs w:val="20"/>
              </w:rPr>
            </w:pPr>
            <w:r w:rsidRPr="008A6BFC">
              <w:rPr>
                <w:rFonts w:ascii="Tahoma" w:hAnsi="Tahoma" w:cs="Tahoma"/>
                <w:sz w:val="20"/>
                <w:szCs w:val="20"/>
              </w:rPr>
              <w:t>Θέση στον Φορέα</w:t>
            </w:r>
          </w:p>
        </w:tc>
        <w:tc>
          <w:tcPr>
            <w:tcW w:w="6520" w:type="dxa"/>
            <w:gridSpan w:val="3"/>
          </w:tcPr>
          <w:p w14:paraId="506EB01B" w14:textId="77777777" w:rsidR="008A6BFC" w:rsidRPr="006F0D70" w:rsidRDefault="008A6BFC" w:rsidP="00284BC3">
            <w:pPr>
              <w:rPr>
                <w:rFonts w:ascii="Tahoma" w:hAnsi="Tahoma" w:cs="Tahoma"/>
                <w:sz w:val="20"/>
                <w:szCs w:val="20"/>
              </w:rPr>
            </w:pPr>
          </w:p>
        </w:tc>
      </w:tr>
      <w:tr w:rsidR="006B0451" w:rsidRPr="00B926E8" w14:paraId="704B917D" w14:textId="77777777" w:rsidTr="005337F8">
        <w:trPr>
          <w:trHeight w:val="340"/>
        </w:trPr>
        <w:tc>
          <w:tcPr>
            <w:tcW w:w="2235" w:type="dxa"/>
            <w:shd w:val="clear" w:color="auto" w:fill="auto"/>
          </w:tcPr>
          <w:p w14:paraId="1DF20456" w14:textId="77777777" w:rsidR="006B0451" w:rsidRPr="006F0D70" w:rsidRDefault="006B0451" w:rsidP="00284BC3">
            <w:pPr>
              <w:rPr>
                <w:rFonts w:ascii="Tahoma" w:hAnsi="Tahoma" w:cs="Tahoma"/>
                <w:sz w:val="20"/>
                <w:szCs w:val="20"/>
              </w:rPr>
            </w:pPr>
            <w:r w:rsidRPr="006F0D70">
              <w:rPr>
                <w:rFonts w:ascii="Tahoma" w:hAnsi="Tahoma" w:cs="Tahoma"/>
                <w:sz w:val="20"/>
                <w:szCs w:val="20"/>
              </w:rPr>
              <w:t>Επώνυμο</w:t>
            </w:r>
          </w:p>
        </w:tc>
        <w:tc>
          <w:tcPr>
            <w:tcW w:w="6520" w:type="dxa"/>
            <w:gridSpan w:val="3"/>
          </w:tcPr>
          <w:p w14:paraId="689D2970" w14:textId="41B01785" w:rsidR="006B0451" w:rsidRPr="006F0D70" w:rsidRDefault="006B0451" w:rsidP="00284BC3">
            <w:pPr>
              <w:rPr>
                <w:rFonts w:ascii="Tahoma" w:hAnsi="Tahoma" w:cs="Tahoma"/>
                <w:sz w:val="20"/>
                <w:szCs w:val="20"/>
              </w:rPr>
            </w:pPr>
          </w:p>
        </w:tc>
      </w:tr>
      <w:tr w:rsidR="006B0451" w:rsidRPr="00B926E8" w14:paraId="4875E413" w14:textId="77777777" w:rsidTr="005337F8">
        <w:trPr>
          <w:trHeight w:val="340"/>
        </w:trPr>
        <w:tc>
          <w:tcPr>
            <w:tcW w:w="2235" w:type="dxa"/>
            <w:shd w:val="clear" w:color="auto" w:fill="auto"/>
          </w:tcPr>
          <w:p w14:paraId="1E196684" w14:textId="77777777" w:rsidR="006B0451" w:rsidRPr="006F0D70" w:rsidRDefault="006B0451" w:rsidP="00284BC3">
            <w:pPr>
              <w:rPr>
                <w:rFonts w:ascii="Tahoma" w:hAnsi="Tahoma" w:cs="Tahoma"/>
                <w:sz w:val="20"/>
                <w:szCs w:val="20"/>
              </w:rPr>
            </w:pPr>
            <w:r w:rsidRPr="006F0D70">
              <w:rPr>
                <w:rFonts w:ascii="Tahoma" w:hAnsi="Tahoma" w:cs="Tahoma"/>
                <w:sz w:val="20"/>
                <w:szCs w:val="20"/>
              </w:rPr>
              <w:t>Όνομα</w:t>
            </w:r>
          </w:p>
        </w:tc>
        <w:tc>
          <w:tcPr>
            <w:tcW w:w="6520" w:type="dxa"/>
            <w:gridSpan w:val="3"/>
          </w:tcPr>
          <w:p w14:paraId="4F7EA467" w14:textId="1B832089" w:rsidR="006B0451" w:rsidRPr="006F0D70" w:rsidRDefault="006B0451" w:rsidP="00284BC3">
            <w:pPr>
              <w:rPr>
                <w:rFonts w:ascii="Tahoma" w:hAnsi="Tahoma" w:cs="Tahoma"/>
                <w:sz w:val="20"/>
                <w:szCs w:val="20"/>
              </w:rPr>
            </w:pPr>
          </w:p>
        </w:tc>
      </w:tr>
      <w:tr w:rsidR="006B0451" w:rsidRPr="001F0D21" w14:paraId="76DCA057" w14:textId="77777777" w:rsidTr="005337F8">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6DBB92E1" w14:textId="77777777" w:rsidR="006B0451" w:rsidRPr="006F0D70" w:rsidRDefault="006B0451" w:rsidP="00284BC3">
            <w:pPr>
              <w:rPr>
                <w:rFonts w:ascii="Tahoma" w:hAnsi="Tahoma" w:cs="Tahoma"/>
                <w:sz w:val="20"/>
                <w:szCs w:val="20"/>
              </w:rPr>
            </w:pPr>
            <w:r w:rsidRPr="00392D10">
              <w:rPr>
                <w:rFonts w:ascii="Tahoma" w:hAnsi="Tahoma" w:cs="Tahoma"/>
                <w:sz w:val="20"/>
                <w:szCs w:val="20"/>
              </w:rPr>
              <w:t>Δημοτική - Τοπική Κοινότητα</w:t>
            </w:r>
          </w:p>
        </w:tc>
        <w:tc>
          <w:tcPr>
            <w:tcW w:w="6520" w:type="dxa"/>
            <w:gridSpan w:val="3"/>
            <w:tcBorders>
              <w:top w:val="single" w:sz="4" w:space="0" w:color="auto"/>
              <w:left w:val="single" w:sz="4" w:space="0" w:color="auto"/>
              <w:bottom w:val="single" w:sz="4" w:space="0" w:color="auto"/>
              <w:right w:val="single" w:sz="4" w:space="0" w:color="auto"/>
            </w:tcBorders>
          </w:tcPr>
          <w:p w14:paraId="4FFEA3BE" w14:textId="1083EBBC" w:rsidR="006B0451" w:rsidRPr="006F0D70" w:rsidRDefault="006B0451" w:rsidP="00284BC3">
            <w:pPr>
              <w:rPr>
                <w:rFonts w:ascii="Tahoma" w:hAnsi="Tahoma" w:cs="Tahoma"/>
                <w:sz w:val="20"/>
                <w:szCs w:val="20"/>
              </w:rPr>
            </w:pPr>
          </w:p>
        </w:tc>
      </w:tr>
      <w:tr w:rsidR="006B0451" w:rsidRPr="001F0D21" w14:paraId="4ECB517D" w14:textId="77777777" w:rsidTr="005337F8">
        <w:trPr>
          <w:trHeight w:val="340"/>
        </w:trPr>
        <w:tc>
          <w:tcPr>
            <w:tcW w:w="2235" w:type="dxa"/>
            <w:shd w:val="clear" w:color="auto" w:fill="auto"/>
          </w:tcPr>
          <w:p w14:paraId="09000E2A" w14:textId="77777777" w:rsidR="006B0451" w:rsidRPr="006F0D70" w:rsidRDefault="006B0451" w:rsidP="00284BC3">
            <w:pPr>
              <w:rPr>
                <w:rFonts w:ascii="Tahoma" w:hAnsi="Tahoma" w:cs="Tahoma"/>
                <w:sz w:val="20"/>
                <w:szCs w:val="20"/>
              </w:rPr>
            </w:pPr>
            <w:r w:rsidRPr="006F0D70">
              <w:rPr>
                <w:rFonts w:ascii="Tahoma" w:hAnsi="Tahoma" w:cs="Tahoma"/>
                <w:sz w:val="20"/>
                <w:szCs w:val="20"/>
              </w:rPr>
              <w:t>Οδός - Αριθμός</w:t>
            </w:r>
          </w:p>
        </w:tc>
        <w:tc>
          <w:tcPr>
            <w:tcW w:w="6520" w:type="dxa"/>
            <w:gridSpan w:val="3"/>
          </w:tcPr>
          <w:p w14:paraId="622C0BBE" w14:textId="2FF7351C" w:rsidR="006B0451" w:rsidRPr="006F0D70" w:rsidRDefault="006B0451" w:rsidP="00284BC3">
            <w:pPr>
              <w:rPr>
                <w:rFonts w:ascii="Tahoma" w:hAnsi="Tahoma" w:cs="Tahoma"/>
                <w:sz w:val="20"/>
                <w:szCs w:val="20"/>
              </w:rPr>
            </w:pPr>
          </w:p>
        </w:tc>
      </w:tr>
      <w:tr w:rsidR="006B0451" w:rsidRPr="001F0D21" w14:paraId="7CC3EBE6" w14:textId="77777777" w:rsidTr="005337F8">
        <w:trPr>
          <w:trHeight w:val="340"/>
        </w:trPr>
        <w:tc>
          <w:tcPr>
            <w:tcW w:w="2235" w:type="dxa"/>
            <w:shd w:val="clear" w:color="auto" w:fill="auto"/>
          </w:tcPr>
          <w:p w14:paraId="6901FD9A" w14:textId="77777777" w:rsidR="006B0451" w:rsidRPr="006F0D70" w:rsidRDefault="006B0451" w:rsidP="00284BC3">
            <w:pPr>
              <w:rPr>
                <w:rFonts w:ascii="Tahoma" w:hAnsi="Tahoma" w:cs="Tahoma"/>
                <w:sz w:val="20"/>
                <w:szCs w:val="20"/>
              </w:rPr>
            </w:pPr>
            <w:proofErr w:type="spellStart"/>
            <w:r w:rsidRPr="006F0D70">
              <w:rPr>
                <w:rFonts w:ascii="Tahoma" w:hAnsi="Tahoma" w:cs="Tahoma"/>
                <w:sz w:val="20"/>
                <w:szCs w:val="20"/>
              </w:rPr>
              <w:t>Ταχ</w:t>
            </w:r>
            <w:proofErr w:type="spellEnd"/>
            <w:r w:rsidRPr="006F0D70">
              <w:rPr>
                <w:rFonts w:ascii="Tahoma" w:hAnsi="Tahoma" w:cs="Tahoma"/>
                <w:sz w:val="20"/>
                <w:szCs w:val="20"/>
              </w:rPr>
              <w:t>. Κωδικός</w:t>
            </w:r>
          </w:p>
        </w:tc>
        <w:tc>
          <w:tcPr>
            <w:tcW w:w="6520" w:type="dxa"/>
            <w:gridSpan w:val="3"/>
          </w:tcPr>
          <w:p w14:paraId="0C6AEAF2" w14:textId="39BD3449" w:rsidR="006B0451" w:rsidRPr="006F0D70" w:rsidRDefault="006B0451" w:rsidP="00284BC3">
            <w:pPr>
              <w:rPr>
                <w:rFonts w:ascii="Tahoma" w:hAnsi="Tahoma" w:cs="Tahoma"/>
                <w:sz w:val="20"/>
                <w:szCs w:val="20"/>
              </w:rPr>
            </w:pPr>
          </w:p>
        </w:tc>
      </w:tr>
      <w:tr w:rsidR="006B0451" w:rsidRPr="001F0D21" w14:paraId="4CA095CC" w14:textId="77777777" w:rsidTr="005337F8">
        <w:trPr>
          <w:trHeight w:val="340"/>
        </w:trPr>
        <w:tc>
          <w:tcPr>
            <w:tcW w:w="2235" w:type="dxa"/>
            <w:shd w:val="clear" w:color="auto" w:fill="auto"/>
          </w:tcPr>
          <w:p w14:paraId="033DDA48" w14:textId="77777777" w:rsidR="006B0451" w:rsidRPr="006F0D70" w:rsidRDefault="006B0451" w:rsidP="00284BC3">
            <w:pPr>
              <w:rPr>
                <w:rFonts w:ascii="Tahoma" w:hAnsi="Tahoma" w:cs="Tahoma"/>
                <w:sz w:val="20"/>
                <w:szCs w:val="20"/>
              </w:rPr>
            </w:pPr>
            <w:r w:rsidRPr="006F0D70">
              <w:rPr>
                <w:rFonts w:ascii="Tahoma" w:hAnsi="Tahoma" w:cs="Tahoma"/>
                <w:sz w:val="20"/>
                <w:szCs w:val="20"/>
              </w:rPr>
              <w:t>Πόλη</w:t>
            </w:r>
          </w:p>
        </w:tc>
        <w:tc>
          <w:tcPr>
            <w:tcW w:w="6520" w:type="dxa"/>
            <w:gridSpan w:val="3"/>
          </w:tcPr>
          <w:p w14:paraId="76EBBC38" w14:textId="2A8BA871" w:rsidR="006B0451" w:rsidRPr="006F0D70" w:rsidRDefault="006B0451" w:rsidP="00284BC3">
            <w:pPr>
              <w:rPr>
                <w:rFonts w:ascii="Tahoma" w:hAnsi="Tahoma" w:cs="Tahoma"/>
                <w:sz w:val="20"/>
                <w:szCs w:val="20"/>
              </w:rPr>
            </w:pPr>
          </w:p>
        </w:tc>
      </w:tr>
      <w:tr w:rsidR="00382C4B" w:rsidRPr="001F0D21" w14:paraId="05ED9C46" w14:textId="77777777" w:rsidTr="005337F8">
        <w:trPr>
          <w:trHeight w:val="340"/>
        </w:trPr>
        <w:tc>
          <w:tcPr>
            <w:tcW w:w="2235" w:type="dxa"/>
            <w:shd w:val="clear" w:color="auto" w:fill="auto"/>
          </w:tcPr>
          <w:p w14:paraId="479FA1C7" w14:textId="77777777" w:rsidR="00382C4B" w:rsidRPr="006F0D70" w:rsidRDefault="00382C4B" w:rsidP="00284BC3">
            <w:pPr>
              <w:rPr>
                <w:rFonts w:ascii="Tahoma" w:hAnsi="Tahoma" w:cs="Tahoma"/>
                <w:sz w:val="20"/>
                <w:szCs w:val="20"/>
              </w:rPr>
            </w:pPr>
            <w:r w:rsidRPr="006F0D70">
              <w:rPr>
                <w:rFonts w:ascii="Tahoma" w:hAnsi="Tahoma" w:cs="Tahoma"/>
                <w:sz w:val="20"/>
                <w:szCs w:val="20"/>
              </w:rPr>
              <w:t>Τηλέφωνο (Σταθερό)</w:t>
            </w:r>
          </w:p>
        </w:tc>
        <w:tc>
          <w:tcPr>
            <w:tcW w:w="2086" w:type="dxa"/>
          </w:tcPr>
          <w:p w14:paraId="504FE19F" w14:textId="77777777" w:rsidR="00382C4B" w:rsidRPr="006F0D70" w:rsidRDefault="00382C4B" w:rsidP="00284BC3">
            <w:pPr>
              <w:rPr>
                <w:rFonts w:ascii="Tahoma" w:hAnsi="Tahoma" w:cs="Tahoma"/>
                <w:sz w:val="20"/>
                <w:szCs w:val="20"/>
              </w:rPr>
            </w:pPr>
          </w:p>
        </w:tc>
        <w:tc>
          <w:tcPr>
            <w:tcW w:w="2166" w:type="dxa"/>
          </w:tcPr>
          <w:p w14:paraId="238F6642" w14:textId="7DACAF00" w:rsidR="00382C4B" w:rsidRPr="006F0D70" w:rsidRDefault="00382C4B" w:rsidP="00284BC3">
            <w:pPr>
              <w:rPr>
                <w:rFonts w:ascii="Tahoma" w:hAnsi="Tahoma" w:cs="Tahoma"/>
                <w:sz w:val="20"/>
                <w:szCs w:val="20"/>
              </w:rPr>
            </w:pPr>
            <w:r w:rsidRPr="00382C4B">
              <w:rPr>
                <w:rFonts w:ascii="Tahoma" w:hAnsi="Tahoma" w:cs="Tahoma"/>
                <w:sz w:val="20"/>
                <w:szCs w:val="20"/>
              </w:rPr>
              <w:t>Τηλέφωνο (Κινητό)</w:t>
            </w:r>
          </w:p>
        </w:tc>
        <w:tc>
          <w:tcPr>
            <w:tcW w:w="2268" w:type="dxa"/>
          </w:tcPr>
          <w:p w14:paraId="520E33FF" w14:textId="07011A05" w:rsidR="00382C4B" w:rsidRPr="006F0D70" w:rsidRDefault="00382C4B" w:rsidP="00284BC3">
            <w:pPr>
              <w:rPr>
                <w:rFonts w:ascii="Tahoma" w:hAnsi="Tahoma" w:cs="Tahoma"/>
                <w:sz w:val="20"/>
                <w:szCs w:val="20"/>
              </w:rPr>
            </w:pPr>
          </w:p>
        </w:tc>
      </w:tr>
      <w:tr w:rsidR="006B0451" w:rsidRPr="001F0D21" w14:paraId="7AAEDCEA" w14:textId="77777777" w:rsidTr="005337F8">
        <w:trPr>
          <w:trHeight w:val="340"/>
        </w:trPr>
        <w:tc>
          <w:tcPr>
            <w:tcW w:w="2235" w:type="dxa"/>
            <w:shd w:val="clear" w:color="auto" w:fill="auto"/>
          </w:tcPr>
          <w:p w14:paraId="53B4E6EA" w14:textId="77777777" w:rsidR="006B0451" w:rsidRPr="006F0D70" w:rsidRDefault="006B0451" w:rsidP="00284BC3">
            <w:pPr>
              <w:rPr>
                <w:rFonts w:ascii="Tahoma" w:hAnsi="Tahoma" w:cs="Tahoma"/>
                <w:sz w:val="20"/>
                <w:szCs w:val="20"/>
              </w:rPr>
            </w:pPr>
            <w:proofErr w:type="spellStart"/>
            <w:r w:rsidRPr="006F0D70">
              <w:rPr>
                <w:rFonts w:ascii="Tahoma" w:hAnsi="Tahoma" w:cs="Tahoma"/>
                <w:sz w:val="20"/>
                <w:szCs w:val="20"/>
              </w:rPr>
              <w:t>Fax</w:t>
            </w:r>
            <w:proofErr w:type="spellEnd"/>
          </w:p>
        </w:tc>
        <w:tc>
          <w:tcPr>
            <w:tcW w:w="6520" w:type="dxa"/>
            <w:gridSpan w:val="3"/>
          </w:tcPr>
          <w:p w14:paraId="5E0B8309" w14:textId="4C66C361" w:rsidR="006B0451" w:rsidRPr="006F0D70" w:rsidRDefault="006B0451" w:rsidP="00284BC3">
            <w:pPr>
              <w:rPr>
                <w:rFonts w:ascii="Tahoma" w:hAnsi="Tahoma" w:cs="Tahoma"/>
                <w:sz w:val="20"/>
                <w:szCs w:val="20"/>
              </w:rPr>
            </w:pPr>
          </w:p>
        </w:tc>
      </w:tr>
      <w:tr w:rsidR="006B0451" w:rsidRPr="001F0D21" w14:paraId="6A6690E9" w14:textId="77777777" w:rsidTr="005337F8">
        <w:trPr>
          <w:trHeight w:val="340"/>
        </w:trPr>
        <w:tc>
          <w:tcPr>
            <w:tcW w:w="2235" w:type="dxa"/>
            <w:shd w:val="clear" w:color="auto" w:fill="auto"/>
          </w:tcPr>
          <w:p w14:paraId="215DE563" w14:textId="77777777" w:rsidR="006B0451" w:rsidRPr="006F0D70" w:rsidRDefault="006B0451" w:rsidP="00284BC3">
            <w:pPr>
              <w:rPr>
                <w:rFonts w:ascii="Tahoma" w:hAnsi="Tahoma" w:cs="Tahoma"/>
                <w:sz w:val="20"/>
                <w:szCs w:val="20"/>
              </w:rPr>
            </w:pPr>
            <w:r w:rsidRPr="006F0D70">
              <w:rPr>
                <w:rFonts w:ascii="Tahoma" w:hAnsi="Tahoma" w:cs="Tahoma"/>
                <w:sz w:val="20"/>
                <w:szCs w:val="20"/>
              </w:rPr>
              <w:t>e-</w:t>
            </w:r>
            <w:proofErr w:type="spellStart"/>
            <w:r w:rsidRPr="006F0D70">
              <w:rPr>
                <w:rFonts w:ascii="Tahoma" w:hAnsi="Tahoma" w:cs="Tahoma"/>
                <w:sz w:val="20"/>
                <w:szCs w:val="20"/>
              </w:rPr>
              <w:t>mail</w:t>
            </w:r>
            <w:proofErr w:type="spellEnd"/>
          </w:p>
        </w:tc>
        <w:tc>
          <w:tcPr>
            <w:tcW w:w="6520" w:type="dxa"/>
            <w:gridSpan w:val="3"/>
          </w:tcPr>
          <w:p w14:paraId="2A35BB7E" w14:textId="1D6235A9" w:rsidR="006B0451" w:rsidRPr="006F0D70" w:rsidRDefault="006B0451" w:rsidP="00284BC3">
            <w:pPr>
              <w:rPr>
                <w:rFonts w:ascii="Tahoma" w:hAnsi="Tahoma" w:cs="Tahoma"/>
                <w:sz w:val="20"/>
                <w:szCs w:val="20"/>
              </w:rPr>
            </w:pPr>
          </w:p>
        </w:tc>
      </w:tr>
    </w:tbl>
    <w:p w14:paraId="6A63FFD1" w14:textId="77777777" w:rsidR="00CE71D9" w:rsidRPr="00975EE2" w:rsidRDefault="00CE71D9" w:rsidP="00CE71D9"/>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CE71D9" w:rsidRPr="00287E13" w14:paraId="27608FBA" w14:textId="77777777" w:rsidTr="00CE71D9">
        <w:tc>
          <w:tcPr>
            <w:tcW w:w="8568" w:type="dxa"/>
            <w:shd w:val="clear" w:color="auto" w:fill="BFBFBF"/>
          </w:tcPr>
          <w:p w14:paraId="1959DC2E" w14:textId="20132146" w:rsidR="00CE71D9" w:rsidRPr="00CC5A8A" w:rsidRDefault="00CE71D9" w:rsidP="00CC5A8A">
            <w:pPr>
              <w:pStyle w:val="Heading1"/>
            </w:pPr>
            <w:bookmarkStart w:id="11" w:name="_Toc534017380"/>
            <w:r w:rsidRPr="00CC5A8A">
              <w:t>Ι.4. ΣΤΟΙΧΕΙΑ ΕΤΑΙΡΩΝ / ΜΕΤΟΧΩΝ / ΣΥΝΔΕΔΕΜΕΝΩΝ</w:t>
            </w:r>
            <w:bookmarkEnd w:id="11"/>
            <w:r w:rsidR="00CC5A8A">
              <w:rPr>
                <w:rStyle w:val="FootnoteReference"/>
              </w:rPr>
              <w:footnoteReference w:id="12"/>
            </w:r>
          </w:p>
        </w:tc>
      </w:tr>
    </w:tbl>
    <w:p w14:paraId="3E76A332" w14:textId="77777777" w:rsidR="00CE71D9" w:rsidRPr="00287E13" w:rsidRDefault="00CE71D9" w:rsidP="00CE71D9">
      <w:pPr>
        <w:rPr>
          <w:rFonts w:ascii="Tahoma" w:hAnsi="Tahoma" w:cs="Tahoma"/>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255"/>
        <w:gridCol w:w="1558"/>
        <w:gridCol w:w="2170"/>
      </w:tblGrid>
      <w:tr w:rsidR="00CE71D9" w:rsidRPr="001F0D21" w14:paraId="31CD8FC4" w14:textId="77777777" w:rsidTr="00CE71D9">
        <w:tc>
          <w:tcPr>
            <w:tcW w:w="8494" w:type="dxa"/>
            <w:gridSpan w:val="4"/>
            <w:shd w:val="clear" w:color="auto" w:fill="auto"/>
            <w:vAlign w:val="center"/>
          </w:tcPr>
          <w:p w14:paraId="685F79B9" w14:textId="24E3BE49" w:rsidR="00CE71D9" w:rsidRPr="00BF4010" w:rsidRDefault="00CE71D9" w:rsidP="00601F74">
            <w:pPr>
              <w:pStyle w:val="Heading2"/>
              <w:rPr>
                <w:lang w:val="el-GR"/>
              </w:rPr>
            </w:pPr>
            <w:bookmarkStart w:id="12" w:name="_Toc534017381"/>
            <w:r w:rsidRPr="00BF4010">
              <w:rPr>
                <w:lang w:val="el-GR"/>
              </w:rPr>
              <w:t>Ι.4.1 Στοιχεία Μετόχων ή Εταίρων</w:t>
            </w:r>
            <w:bookmarkEnd w:id="12"/>
            <w:r w:rsidR="00EA6478">
              <w:rPr>
                <w:rStyle w:val="FootnoteReference"/>
              </w:rPr>
              <w:footnoteReference w:id="13"/>
            </w:r>
          </w:p>
        </w:tc>
      </w:tr>
      <w:tr w:rsidR="00CE71D9" w:rsidRPr="001F0D21" w14:paraId="38A3E926" w14:textId="77777777" w:rsidTr="00CE71D9">
        <w:tc>
          <w:tcPr>
            <w:tcW w:w="2511" w:type="dxa"/>
            <w:shd w:val="clear" w:color="auto" w:fill="auto"/>
            <w:vAlign w:val="center"/>
          </w:tcPr>
          <w:p w14:paraId="4D13DB80" w14:textId="77777777" w:rsidR="00CE71D9" w:rsidRPr="001F0D21" w:rsidRDefault="00CE71D9" w:rsidP="00CE71D9">
            <w:pPr>
              <w:rPr>
                <w:rFonts w:ascii="Tahoma" w:hAnsi="Tahoma" w:cs="Tahoma"/>
                <w:sz w:val="20"/>
                <w:szCs w:val="20"/>
              </w:rPr>
            </w:pPr>
            <w:r w:rsidRPr="001F0D21">
              <w:rPr>
                <w:rFonts w:ascii="Tahoma" w:hAnsi="Tahoma" w:cs="Tahoma"/>
                <w:sz w:val="20"/>
                <w:szCs w:val="20"/>
              </w:rPr>
              <w:lastRenderedPageBreak/>
              <w:t>Α.Φ.Μ. Μετόχου</w:t>
            </w:r>
          </w:p>
        </w:tc>
        <w:tc>
          <w:tcPr>
            <w:tcW w:w="2255" w:type="dxa"/>
            <w:vAlign w:val="center"/>
          </w:tcPr>
          <w:p w14:paraId="0DD8A37B" w14:textId="77777777" w:rsidR="00CE71D9" w:rsidRPr="00194850" w:rsidRDefault="00CE71D9" w:rsidP="00CE71D9">
            <w:pPr>
              <w:rPr>
                <w:rFonts w:ascii="Tahoma" w:hAnsi="Tahoma" w:cs="Tahoma"/>
                <w:sz w:val="20"/>
                <w:szCs w:val="20"/>
              </w:rPr>
            </w:pPr>
          </w:p>
        </w:tc>
        <w:tc>
          <w:tcPr>
            <w:tcW w:w="1558" w:type="dxa"/>
            <w:vAlign w:val="center"/>
          </w:tcPr>
          <w:p w14:paraId="4B046153" w14:textId="77777777" w:rsidR="00CE71D9" w:rsidRPr="00194850" w:rsidRDefault="00CE71D9" w:rsidP="00CE71D9">
            <w:pPr>
              <w:rPr>
                <w:rFonts w:ascii="Tahoma" w:hAnsi="Tahoma" w:cs="Tahoma"/>
                <w:sz w:val="20"/>
                <w:szCs w:val="20"/>
              </w:rPr>
            </w:pPr>
            <w:r w:rsidRPr="00194850">
              <w:rPr>
                <w:rFonts w:ascii="Tahoma" w:hAnsi="Tahoma" w:cs="Tahoma"/>
                <w:sz w:val="20"/>
                <w:szCs w:val="20"/>
              </w:rPr>
              <w:t>V.A.T.</w:t>
            </w:r>
          </w:p>
        </w:tc>
        <w:tc>
          <w:tcPr>
            <w:tcW w:w="2170" w:type="dxa"/>
            <w:vAlign w:val="center"/>
          </w:tcPr>
          <w:p w14:paraId="02169D79" w14:textId="77777777" w:rsidR="00CE71D9" w:rsidRPr="001F0D21" w:rsidRDefault="00CE71D9" w:rsidP="00CE71D9">
            <w:pPr>
              <w:rPr>
                <w:rFonts w:ascii="Tahoma" w:hAnsi="Tahoma" w:cs="Tahoma"/>
                <w:sz w:val="20"/>
                <w:szCs w:val="20"/>
              </w:rPr>
            </w:pPr>
          </w:p>
        </w:tc>
      </w:tr>
      <w:tr w:rsidR="00CE71D9" w:rsidRPr="001F0D21" w14:paraId="5BB79110" w14:textId="77777777" w:rsidTr="00CE71D9">
        <w:tc>
          <w:tcPr>
            <w:tcW w:w="2511" w:type="dxa"/>
            <w:shd w:val="clear" w:color="auto" w:fill="auto"/>
            <w:vAlign w:val="center"/>
          </w:tcPr>
          <w:p w14:paraId="03342782" w14:textId="77777777" w:rsidR="00CE71D9" w:rsidRPr="001F0D21" w:rsidRDefault="00CE71D9" w:rsidP="00CE71D9">
            <w:pPr>
              <w:rPr>
                <w:rFonts w:ascii="Tahoma" w:hAnsi="Tahoma" w:cs="Tahoma"/>
                <w:sz w:val="20"/>
                <w:szCs w:val="20"/>
              </w:rPr>
            </w:pPr>
            <w:r w:rsidRPr="001F0D21">
              <w:rPr>
                <w:rFonts w:ascii="Tahoma" w:hAnsi="Tahoma" w:cs="Tahoma"/>
                <w:sz w:val="20"/>
                <w:szCs w:val="20"/>
              </w:rPr>
              <w:t>Δ.Ο.Υ.</w:t>
            </w:r>
          </w:p>
        </w:tc>
        <w:tc>
          <w:tcPr>
            <w:tcW w:w="5983" w:type="dxa"/>
            <w:gridSpan w:val="3"/>
            <w:vAlign w:val="center"/>
          </w:tcPr>
          <w:p w14:paraId="02DC6266" w14:textId="7874FC88" w:rsidR="00CE71D9" w:rsidRPr="001F0D21" w:rsidRDefault="00CE71D9" w:rsidP="00CE71D9">
            <w:pPr>
              <w:rPr>
                <w:rFonts w:ascii="Tahoma" w:hAnsi="Tahoma" w:cs="Tahoma"/>
                <w:sz w:val="20"/>
                <w:szCs w:val="20"/>
              </w:rPr>
            </w:pPr>
          </w:p>
        </w:tc>
      </w:tr>
      <w:tr w:rsidR="00CE71D9" w:rsidRPr="001F0D21" w14:paraId="473E994B" w14:textId="77777777" w:rsidTr="00CE71D9">
        <w:tc>
          <w:tcPr>
            <w:tcW w:w="2511" w:type="dxa"/>
            <w:shd w:val="clear" w:color="auto" w:fill="auto"/>
            <w:vAlign w:val="center"/>
          </w:tcPr>
          <w:p w14:paraId="2C44F185" w14:textId="77777777" w:rsidR="00CE71D9" w:rsidRPr="001F0D21" w:rsidRDefault="00CE71D9" w:rsidP="00CE71D9">
            <w:pPr>
              <w:rPr>
                <w:rFonts w:ascii="Tahoma" w:hAnsi="Tahoma" w:cs="Tahoma"/>
                <w:sz w:val="20"/>
                <w:szCs w:val="20"/>
              </w:rPr>
            </w:pPr>
            <w:r w:rsidRPr="001F0D21">
              <w:rPr>
                <w:rFonts w:ascii="Tahoma" w:hAnsi="Tahoma" w:cs="Tahoma"/>
                <w:sz w:val="20"/>
                <w:szCs w:val="20"/>
              </w:rPr>
              <w:t>Χώρα Εγκατάστασης / Διαμονής</w:t>
            </w:r>
          </w:p>
        </w:tc>
        <w:tc>
          <w:tcPr>
            <w:tcW w:w="5983" w:type="dxa"/>
            <w:gridSpan w:val="3"/>
            <w:vAlign w:val="center"/>
          </w:tcPr>
          <w:p w14:paraId="6BF23DED" w14:textId="77777777" w:rsidR="00CE71D9" w:rsidRPr="001F0D21" w:rsidRDefault="00CE71D9" w:rsidP="00CE71D9">
            <w:pPr>
              <w:rPr>
                <w:rFonts w:ascii="Tahoma" w:hAnsi="Tahoma" w:cs="Tahoma"/>
                <w:sz w:val="20"/>
                <w:szCs w:val="20"/>
              </w:rPr>
            </w:pPr>
          </w:p>
        </w:tc>
      </w:tr>
      <w:tr w:rsidR="00CE71D9" w:rsidRPr="001F0D21" w14:paraId="33AA1FF7" w14:textId="77777777" w:rsidTr="00CE71D9">
        <w:tc>
          <w:tcPr>
            <w:tcW w:w="2511" w:type="dxa"/>
            <w:shd w:val="clear" w:color="auto" w:fill="auto"/>
            <w:vAlign w:val="center"/>
          </w:tcPr>
          <w:p w14:paraId="478BB72D" w14:textId="16DD031C" w:rsidR="00CE71D9" w:rsidRPr="001F0D21" w:rsidRDefault="00CE71D9" w:rsidP="008A6BFC">
            <w:pPr>
              <w:rPr>
                <w:rFonts w:ascii="Tahoma" w:hAnsi="Tahoma" w:cs="Tahoma"/>
                <w:sz w:val="20"/>
                <w:szCs w:val="20"/>
              </w:rPr>
            </w:pPr>
            <w:r w:rsidRPr="001F0D21">
              <w:rPr>
                <w:rFonts w:ascii="Tahoma" w:hAnsi="Tahoma" w:cs="Tahoma"/>
                <w:sz w:val="20"/>
                <w:szCs w:val="20"/>
              </w:rPr>
              <w:t>Ποσοστό Συμμετοχής</w:t>
            </w:r>
            <w:r w:rsidR="008A6BFC">
              <w:rPr>
                <w:rFonts w:ascii="Tahoma" w:hAnsi="Tahoma" w:cs="Tahoma"/>
                <w:sz w:val="20"/>
                <w:szCs w:val="20"/>
              </w:rPr>
              <w:t xml:space="preserve"> </w:t>
            </w:r>
            <w:r w:rsidRPr="001F0D21">
              <w:rPr>
                <w:rFonts w:ascii="Tahoma" w:hAnsi="Tahoma" w:cs="Tahoma"/>
                <w:sz w:val="20"/>
                <w:szCs w:val="20"/>
              </w:rPr>
              <w:t>(%)</w:t>
            </w:r>
          </w:p>
        </w:tc>
        <w:tc>
          <w:tcPr>
            <w:tcW w:w="5983" w:type="dxa"/>
            <w:gridSpan w:val="3"/>
            <w:vAlign w:val="center"/>
          </w:tcPr>
          <w:p w14:paraId="55FF0686" w14:textId="77777777" w:rsidR="00CE71D9" w:rsidRPr="001F0D21" w:rsidRDefault="00CE71D9" w:rsidP="00CE71D9">
            <w:pPr>
              <w:rPr>
                <w:rFonts w:ascii="Tahoma" w:hAnsi="Tahoma" w:cs="Tahoma"/>
                <w:sz w:val="20"/>
                <w:szCs w:val="20"/>
              </w:rPr>
            </w:pPr>
          </w:p>
        </w:tc>
      </w:tr>
      <w:tr w:rsidR="00CE71D9" w:rsidRPr="001F0D21" w14:paraId="141D1B87" w14:textId="77777777" w:rsidTr="00CE71D9">
        <w:tc>
          <w:tcPr>
            <w:tcW w:w="2511" w:type="dxa"/>
            <w:shd w:val="clear" w:color="auto" w:fill="auto"/>
            <w:vAlign w:val="center"/>
          </w:tcPr>
          <w:p w14:paraId="2099260B" w14:textId="77777777" w:rsidR="00CE71D9" w:rsidRPr="001F0D21" w:rsidRDefault="00CE71D9" w:rsidP="00CE71D9">
            <w:pPr>
              <w:rPr>
                <w:rFonts w:ascii="Tahoma" w:hAnsi="Tahoma" w:cs="Tahoma"/>
                <w:sz w:val="20"/>
                <w:szCs w:val="20"/>
              </w:rPr>
            </w:pPr>
            <w:r w:rsidRPr="001F0D21">
              <w:rPr>
                <w:rFonts w:ascii="Tahoma" w:hAnsi="Tahoma" w:cs="Tahoma"/>
                <w:sz w:val="20"/>
                <w:szCs w:val="20"/>
              </w:rPr>
              <w:t>Θέση Εταίρου ή Μετόχου στον Φορέα</w:t>
            </w:r>
          </w:p>
        </w:tc>
        <w:tc>
          <w:tcPr>
            <w:tcW w:w="5983" w:type="dxa"/>
            <w:gridSpan w:val="3"/>
            <w:vAlign w:val="center"/>
          </w:tcPr>
          <w:p w14:paraId="2E552946" w14:textId="77777777" w:rsidR="00CE71D9" w:rsidRPr="001F0D21" w:rsidRDefault="00CE71D9" w:rsidP="00CE71D9">
            <w:pPr>
              <w:rPr>
                <w:rFonts w:ascii="Tahoma" w:hAnsi="Tahoma" w:cs="Tahoma"/>
                <w:sz w:val="20"/>
                <w:szCs w:val="20"/>
              </w:rPr>
            </w:pPr>
          </w:p>
        </w:tc>
      </w:tr>
      <w:tr w:rsidR="00CE71D9" w:rsidRPr="001F0D21" w14:paraId="2202A1C8" w14:textId="77777777" w:rsidTr="005A2481">
        <w:trPr>
          <w:trHeight w:val="724"/>
        </w:trPr>
        <w:tc>
          <w:tcPr>
            <w:tcW w:w="2511" w:type="dxa"/>
            <w:shd w:val="clear" w:color="auto" w:fill="auto"/>
            <w:vAlign w:val="center"/>
          </w:tcPr>
          <w:p w14:paraId="3BB5CD41" w14:textId="77777777" w:rsidR="00CE71D9" w:rsidRPr="001F0D21" w:rsidRDefault="00CE71D9" w:rsidP="00CE71D9">
            <w:pPr>
              <w:rPr>
                <w:rFonts w:ascii="Tahoma" w:hAnsi="Tahoma" w:cs="Tahoma"/>
                <w:sz w:val="20"/>
                <w:szCs w:val="20"/>
              </w:rPr>
            </w:pPr>
            <w:r w:rsidRPr="001F0D21">
              <w:rPr>
                <w:rFonts w:ascii="Tahoma" w:hAnsi="Tahoma" w:cs="Tahoma"/>
                <w:sz w:val="20"/>
                <w:szCs w:val="20"/>
              </w:rPr>
              <w:t>Είδος Προσώπου (Μετόχου)</w:t>
            </w:r>
          </w:p>
        </w:tc>
        <w:tc>
          <w:tcPr>
            <w:tcW w:w="5983" w:type="dxa"/>
            <w:gridSpan w:val="3"/>
            <w:vAlign w:val="center"/>
          </w:tcPr>
          <w:p w14:paraId="48900DD4" w14:textId="3B08E691" w:rsidR="00CE71D9" w:rsidRPr="001F0D21" w:rsidRDefault="00CE71D9" w:rsidP="00CE71D9">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6432" behindDoc="0" locked="0" layoutInCell="1" allowOverlap="1" wp14:anchorId="3ED13CBD" wp14:editId="7C13FFD7">
                      <wp:simplePos x="0" y="0"/>
                      <wp:positionH relativeFrom="column">
                        <wp:posOffset>20955</wp:posOffset>
                      </wp:positionH>
                      <wp:positionV relativeFrom="paragraph">
                        <wp:posOffset>55245</wp:posOffset>
                      </wp:positionV>
                      <wp:extent cx="123825" cy="95250"/>
                      <wp:effectExtent l="0" t="0" r="9525"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94F823" id="Rectangle 27" o:spid="_x0000_s1026" style="position:absolute;margin-left:1.65pt;margin-top:4.35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mqHQIAADs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"/>
                  </w:pict>
                </mc:Fallback>
              </mc:AlternateContent>
            </w:r>
            <w:r w:rsidRPr="001F0D21">
              <w:rPr>
                <w:rFonts w:ascii="Tahoma" w:hAnsi="Tahoma" w:cs="Tahoma"/>
                <w:sz w:val="20"/>
                <w:szCs w:val="20"/>
              </w:rPr>
              <w:t xml:space="preserve">     Φυσικό Πρόσωπο</w:t>
            </w:r>
            <w:r>
              <w:rPr>
                <w:rFonts w:ascii="Tahoma" w:hAnsi="Tahoma" w:cs="Tahoma"/>
                <w:sz w:val="20"/>
                <w:szCs w:val="20"/>
              </w:rPr>
              <w:t xml:space="preserve"> </w:t>
            </w:r>
          </w:p>
          <w:p w14:paraId="596F6856" w14:textId="77777777" w:rsidR="00CE71D9" w:rsidRPr="001F0D21" w:rsidRDefault="00CE71D9" w:rsidP="00CE71D9">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5408" behindDoc="0" locked="0" layoutInCell="1" allowOverlap="1" wp14:anchorId="264ACB80" wp14:editId="1E6DB2A9">
                      <wp:simplePos x="0" y="0"/>
                      <wp:positionH relativeFrom="column">
                        <wp:posOffset>20955</wp:posOffset>
                      </wp:positionH>
                      <wp:positionV relativeFrom="paragraph">
                        <wp:posOffset>26670</wp:posOffset>
                      </wp:positionV>
                      <wp:extent cx="123825" cy="95250"/>
                      <wp:effectExtent l="0" t="0" r="9525"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23F7772" id="Rectangle 26" o:spid="_x0000_s1026" style="position:absolute;margin-left:1.65pt;margin-top:2.1pt;width:9.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HDHgIAADs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"/>
                  </w:pict>
                </mc:Fallback>
              </mc:AlternateContent>
            </w:r>
            <w:r w:rsidRPr="001F0D21">
              <w:rPr>
                <w:rFonts w:ascii="Tahoma" w:hAnsi="Tahoma" w:cs="Tahoma"/>
                <w:sz w:val="20"/>
                <w:szCs w:val="20"/>
              </w:rPr>
              <w:t xml:space="preserve">     Νομικό Πρόσωπο</w:t>
            </w:r>
          </w:p>
        </w:tc>
      </w:tr>
      <w:tr w:rsidR="00CE71D9" w:rsidRPr="001F0D21" w14:paraId="13AD3AAC" w14:textId="77777777" w:rsidTr="00CE71D9">
        <w:tc>
          <w:tcPr>
            <w:tcW w:w="2511" w:type="dxa"/>
            <w:shd w:val="clear" w:color="auto" w:fill="auto"/>
            <w:vAlign w:val="center"/>
          </w:tcPr>
          <w:p w14:paraId="5A0536C5" w14:textId="77777777" w:rsidR="00CE71D9" w:rsidRPr="001F0D21" w:rsidRDefault="00CE71D9" w:rsidP="00CE71D9">
            <w:pPr>
              <w:rPr>
                <w:rFonts w:ascii="Tahoma" w:hAnsi="Tahoma" w:cs="Tahoma"/>
                <w:sz w:val="20"/>
                <w:szCs w:val="20"/>
              </w:rPr>
            </w:pPr>
            <w:r w:rsidRPr="001F0D21">
              <w:rPr>
                <w:rFonts w:ascii="Tahoma" w:hAnsi="Tahoma" w:cs="Tahoma"/>
                <w:sz w:val="20"/>
                <w:szCs w:val="20"/>
              </w:rPr>
              <w:t>Επώνυμο ή Επωνυμία</w:t>
            </w:r>
          </w:p>
        </w:tc>
        <w:tc>
          <w:tcPr>
            <w:tcW w:w="5983" w:type="dxa"/>
            <w:gridSpan w:val="3"/>
            <w:vAlign w:val="center"/>
          </w:tcPr>
          <w:p w14:paraId="1512F77D" w14:textId="77777777" w:rsidR="00CE71D9" w:rsidRPr="001F0D21" w:rsidRDefault="00CE71D9" w:rsidP="00CE71D9">
            <w:pPr>
              <w:rPr>
                <w:rFonts w:ascii="Tahoma" w:hAnsi="Tahoma" w:cs="Tahoma"/>
                <w:sz w:val="20"/>
                <w:szCs w:val="20"/>
              </w:rPr>
            </w:pPr>
          </w:p>
        </w:tc>
      </w:tr>
      <w:tr w:rsidR="00CE71D9" w:rsidRPr="001F0D21" w14:paraId="0E279288" w14:textId="77777777" w:rsidTr="00CE71D9">
        <w:tc>
          <w:tcPr>
            <w:tcW w:w="2511" w:type="dxa"/>
            <w:shd w:val="clear" w:color="auto" w:fill="auto"/>
            <w:vAlign w:val="center"/>
          </w:tcPr>
          <w:p w14:paraId="77B09E2A" w14:textId="77777777" w:rsidR="00CE71D9" w:rsidRPr="001F0D21" w:rsidRDefault="00CE71D9" w:rsidP="00CE71D9">
            <w:pPr>
              <w:rPr>
                <w:rFonts w:ascii="Tahoma" w:hAnsi="Tahoma" w:cs="Tahoma"/>
                <w:sz w:val="20"/>
                <w:szCs w:val="20"/>
              </w:rPr>
            </w:pPr>
            <w:r w:rsidRPr="001F0D21">
              <w:rPr>
                <w:rFonts w:ascii="Tahoma" w:hAnsi="Tahoma" w:cs="Tahoma"/>
                <w:sz w:val="20"/>
                <w:szCs w:val="20"/>
              </w:rPr>
              <w:t>Όνομα</w:t>
            </w:r>
          </w:p>
        </w:tc>
        <w:tc>
          <w:tcPr>
            <w:tcW w:w="5983" w:type="dxa"/>
            <w:gridSpan w:val="3"/>
            <w:vAlign w:val="center"/>
          </w:tcPr>
          <w:p w14:paraId="4DB0AE9D" w14:textId="77777777" w:rsidR="00CE71D9" w:rsidRPr="001F0D21" w:rsidRDefault="00CE71D9" w:rsidP="00CE71D9">
            <w:pPr>
              <w:rPr>
                <w:rFonts w:ascii="Tahoma" w:hAnsi="Tahoma" w:cs="Tahoma"/>
                <w:sz w:val="20"/>
                <w:szCs w:val="20"/>
              </w:rPr>
            </w:pPr>
          </w:p>
        </w:tc>
      </w:tr>
      <w:tr w:rsidR="00CE71D9" w:rsidRPr="001F0D21" w14:paraId="0FE3F9CF" w14:textId="77777777" w:rsidTr="00CE71D9">
        <w:tc>
          <w:tcPr>
            <w:tcW w:w="2511" w:type="dxa"/>
            <w:shd w:val="clear" w:color="auto" w:fill="auto"/>
            <w:vAlign w:val="center"/>
          </w:tcPr>
          <w:p w14:paraId="1F2D288D" w14:textId="3E35021D" w:rsidR="00CE71D9" w:rsidRPr="001F0D21" w:rsidRDefault="008A6BFC" w:rsidP="00CE71D9">
            <w:pPr>
              <w:rPr>
                <w:rFonts w:ascii="Tahoma" w:hAnsi="Tahoma" w:cs="Tahoma"/>
                <w:sz w:val="20"/>
                <w:szCs w:val="20"/>
              </w:rPr>
            </w:pPr>
            <w:r>
              <w:rPr>
                <w:rFonts w:ascii="Tahoma" w:hAnsi="Tahoma" w:cs="Tahoma"/>
                <w:sz w:val="20"/>
                <w:szCs w:val="20"/>
              </w:rPr>
              <w:t>Α.Φ.Μ. Νόμι</w:t>
            </w:r>
            <w:r w:rsidR="00CE71D9" w:rsidRPr="001F0D21">
              <w:rPr>
                <w:rFonts w:ascii="Tahoma" w:hAnsi="Tahoma" w:cs="Tahoma"/>
                <w:sz w:val="20"/>
                <w:szCs w:val="20"/>
              </w:rPr>
              <w:t>μου Εκπροσώπου</w:t>
            </w:r>
          </w:p>
        </w:tc>
        <w:tc>
          <w:tcPr>
            <w:tcW w:w="2255" w:type="dxa"/>
            <w:vAlign w:val="center"/>
          </w:tcPr>
          <w:p w14:paraId="22796518" w14:textId="77777777" w:rsidR="00CE71D9" w:rsidRPr="00194850" w:rsidRDefault="00CE71D9" w:rsidP="00CE71D9">
            <w:pPr>
              <w:rPr>
                <w:rFonts w:ascii="Tahoma" w:hAnsi="Tahoma" w:cs="Tahoma"/>
                <w:sz w:val="20"/>
                <w:szCs w:val="20"/>
              </w:rPr>
            </w:pPr>
          </w:p>
        </w:tc>
        <w:tc>
          <w:tcPr>
            <w:tcW w:w="1558" w:type="dxa"/>
            <w:vAlign w:val="center"/>
          </w:tcPr>
          <w:p w14:paraId="26280237" w14:textId="52A574C7" w:rsidR="00CE71D9" w:rsidRPr="00194850" w:rsidRDefault="008A6BFC" w:rsidP="00CE71D9">
            <w:pPr>
              <w:rPr>
                <w:rFonts w:ascii="Tahoma" w:hAnsi="Tahoma" w:cs="Tahoma"/>
                <w:sz w:val="20"/>
                <w:szCs w:val="20"/>
              </w:rPr>
            </w:pPr>
            <w:r>
              <w:rPr>
                <w:rFonts w:ascii="Tahoma" w:hAnsi="Tahoma" w:cs="Tahoma"/>
                <w:sz w:val="20"/>
                <w:szCs w:val="20"/>
              </w:rPr>
              <w:t>V.A.T. Νόμι</w:t>
            </w:r>
            <w:r w:rsidR="00CE71D9" w:rsidRPr="00194850">
              <w:rPr>
                <w:rFonts w:ascii="Tahoma" w:hAnsi="Tahoma" w:cs="Tahoma"/>
                <w:sz w:val="20"/>
                <w:szCs w:val="20"/>
              </w:rPr>
              <w:t>μου Εκπροσώπου</w:t>
            </w:r>
          </w:p>
        </w:tc>
        <w:tc>
          <w:tcPr>
            <w:tcW w:w="2170" w:type="dxa"/>
            <w:vAlign w:val="center"/>
          </w:tcPr>
          <w:p w14:paraId="67E9D02B" w14:textId="77777777" w:rsidR="00CE71D9" w:rsidRPr="001F0D21" w:rsidRDefault="00CE71D9" w:rsidP="00CE71D9">
            <w:pPr>
              <w:rPr>
                <w:rFonts w:ascii="Tahoma" w:hAnsi="Tahoma" w:cs="Tahoma"/>
                <w:sz w:val="20"/>
                <w:szCs w:val="20"/>
              </w:rPr>
            </w:pPr>
          </w:p>
        </w:tc>
      </w:tr>
      <w:tr w:rsidR="00CE71D9" w:rsidRPr="001F0D21" w14:paraId="1274A25C" w14:textId="77777777" w:rsidTr="00CE71D9">
        <w:tc>
          <w:tcPr>
            <w:tcW w:w="2511" w:type="dxa"/>
            <w:shd w:val="clear" w:color="auto" w:fill="auto"/>
            <w:vAlign w:val="center"/>
          </w:tcPr>
          <w:p w14:paraId="37F33B2A" w14:textId="519882D4" w:rsidR="00CE71D9" w:rsidRPr="001F0D21" w:rsidRDefault="00CE71D9" w:rsidP="00CE71D9">
            <w:pPr>
              <w:rPr>
                <w:rFonts w:ascii="Tahoma" w:hAnsi="Tahoma" w:cs="Tahoma"/>
                <w:sz w:val="20"/>
                <w:szCs w:val="20"/>
              </w:rPr>
            </w:pPr>
            <w:r w:rsidRPr="001F0D21">
              <w:rPr>
                <w:rFonts w:ascii="Tahoma" w:hAnsi="Tahoma" w:cs="Tahoma"/>
                <w:sz w:val="20"/>
                <w:szCs w:val="20"/>
              </w:rPr>
              <w:t>Χ</w:t>
            </w:r>
            <w:r w:rsidR="008A6BFC">
              <w:rPr>
                <w:rFonts w:ascii="Tahoma" w:hAnsi="Tahoma" w:cs="Tahoma"/>
                <w:sz w:val="20"/>
                <w:szCs w:val="20"/>
              </w:rPr>
              <w:t>ώρα Εγκατάστασης / Διαμονής Νόμι</w:t>
            </w:r>
            <w:r w:rsidRPr="001F0D21">
              <w:rPr>
                <w:rFonts w:ascii="Tahoma" w:hAnsi="Tahoma" w:cs="Tahoma"/>
                <w:sz w:val="20"/>
                <w:szCs w:val="20"/>
              </w:rPr>
              <w:t>μου Εκπροσώπου</w:t>
            </w:r>
          </w:p>
        </w:tc>
        <w:tc>
          <w:tcPr>
            <w:tcW w:w="2255" w:type="dxa"/>
            <w:vAlign w:val="center"/>
          </w:tcPr>
          <w:p w14:paraId="0931803F" w14:textId="77777777" w:rsidR="00CE71D9" w:rsidRPr="001F0D21" w:rsidRDefault="00CE71D9" w:rsidP="00CE71D9">
            <w:pPr>
              <w:rPr>
                <w:rFonts w:ascii="Tahoma" w:hAnsi="Tahoma" w:cs="Tahoma"/>
                <w:sz w:val="20"/>
                <w:szCs w:val="20"/>
              </w:rPr>
            </w:pPr>
          </w:p>
        </w:tc>
        <w:tc>
          <w:tcPr>
            <w:tcW w:w="1558" w:type="dxa"/>
            <w:vAlign w:val="center"/>
          </w:tcPr>
          <w:p w14:paraId="4B119706" w14:textId="77777777" w:rsidR="00CE71D9" w:rsidRPr="001F0D21" w:rsidRDefault="00CE71D9" w:rsidP="00CE71D9">
            <w:pPr>
              <w:rPr>
                <w:rFonts w:ascii="Tahoma" w:hAnsi="Tahoma" w:cs="Tahoma"/>
                <w:sz w:val="20"/>
                <w:szCs w:val="20"/>
              </w:rPr>
            </w:pPr>
            <w:r w:rsidRPr="001F0D21">
              <w:rPr>
                <w:rFonts w:ascii="Tahoma" w:hAnsi="Tahoma" w:cs="Tahoma"/>
                <w:sz w:val="20"/>
                <w:szCs w:val="20"/>
              </w:rPr>
              <w:t>Έτος Ίδρυσης Επιχείρησης</w:t>
            </w:r>
          </w:p>
        </w:tc>
        <w:tc>
          <w:tcPr>
            <w:tcW w:w="2170" w:type="dxa"/>
            <w:vAlign w:val="center"/>
          </w:tcPr>
          <w:p w14:paraId="7CDBAC79" w14:textId="77777777" w:rsidR="00CE71D9" w:rsidRPr="001F0D21" w:rsidRDefault="00CE71D9" w:rsidP="00CE71D9">
            <w:pPr>
              <w:rPr>
                <w:rFonts w:ascii="Tahoma" w:hAnsi="Tahoma" w:cs="Tahoma"/>
                <w:sz w:val="20"/>
                <w:szCs w:val="20"/>
              </w:rPr>
            </w:pPr>
          </w:p>
        </w:tc>
      </w:tr>
      <w:tr w:rsidR="00CE71D9" w:rsidRPr="001F0D21" w14:paraId="3CC74FA6" w14:textId="77777777" w:rsidTr="00CE71D9">
        <w:tc>
          <w:tcPr>
            <w:tcW w:w="2511" w:type="dxa"/>
            <w:shd w:val="clear" w:color="auto" w:fill="auto"/>
            <w:vAlign w:val="center"/>
          </w:tcPr>
          <w:p w14:paraId="1F855567" w14:textId="77777777" w:rsidR="00CE71D9" w:rsidRPr="001F0D21" w:rsidRDefault="00CE71D9" w:rsidP="00CE71D9">
            <w:pPr>
              <w:rPr>
                <w:rFonts w:ascii="Tahoma" w:hAnsi="Tahoma" w:cs="Tahoma"/>
                <w:sz w:val="20"/>
                <w:szCs w:val="20"/>
              </w:rPr>
            </w:pPr>
            <w:r w:rsidRPr="001F0D21">
              <w:rPr>
                <w:rFonts w:ascii="Tahoma" w:hAnsi="Tahoma" w:cs="Tahoma"/>
                <w:sz w:val="20"/>
                <w:szCs w:val="20"/>
              </w:rPr>
              <w:t>Οδός - Αριθμός</w:t>
            </w:r>
          </w:p>
        </w:tc>
        <w:tc>
          <w:tcPr>
            <w:tcW w:w="5983" w:type="dxa"/>
            <w:gridSpan w:val="3"/>
            <w:vAlign w:val="center"/>
          </w:tcPr>
          <w:p w14:paraId="592A09D0" w14:textId="77777777" w:rsidR="00CE71D9" w:rsidRPr="001F0D21" w:rsidRDefault="00CE71D9" w:rsidP="00CE71D9">
            <w:pPr>
              <w:rPr>
                <w:rFonts w:ascii="Tahoma" w:hAnsi="Tahoma" w:cs="Tahoma"/>
                <w:sz w:val="20"/>
                <w:szCs w:val="20"/>
              </w:rPr>
            </w:pPr>
          </w:p>
        </w:tc>
      </w:tr>
      <w:tr w:rsidR="00CE71D9" w:rsidRPr="001F0D21" w14:paraId="45F515CE" w14:textId="77777777" w:rsidTr="00CE71D9">
        <w:tc>
          <w:tcPr>
            <w:tcW w:w="2511" w:type="dxa"/>
            <w:shd w:val="clear" w:color="auto" w:fill="auto"/>
            <w:vAlign w:val="center"/>
          </w:tcPr>
          <w:p w14:paraId="45475A09" w14:textId="77777777" w:rsidR="00CE71D9" w:rsidRPr="001F0D21" w:rsidRDefault="00CE71D9" w:rsidP="00CE71D9">
            <w:pPr>
              <w:rPr>
                <w:rFonts w:ascii="Tahoma" w:hAnsi="Tahoma" w:cs="Tahoma"/>
                <w:sz w:val="20"/>
                <w:szCs w:val="20"/>
              </w:rPr>
            </w:pPr>
            <w:proofErr w:type="spellStart"/>
            <w:r w:rsidRPr="001F0D21">
              <w:rPr>
                <w:rFonts w:ascii="Tahoma" w:hAnsi="Tahoma" w:cs="Tahoma"/>
                <w:sz w:val="20"/>
                <w:szCs w:val="20"/>
              </w:rPr>
              <w:t>Ταχ</w:t>
            </w:r>
            <w:proofErr w:type="spellEnd"/>
            <w:r w:rsidRPr="001F0D21">
              <w:rPr>
                <w:rFonts w:ascii="Tahoma" w:hAnsi="Tahoma" w:cs="Tahoma"/>
                <w:sz w:val="20"/>
                <w:szCs w:val="20"/>
              </w:rPr>
              <w:t>.</w:t>
            </w:r>
            <w:r>
              <w:rPr>
                <w:rFonts w:ascii="Tahoma" w:hAnsi="Tahoma" w:cs="Tahoma"/>
                <w:sz w:val="20"/>
                <w:szCs w:val="20"/>
              </w:rPr>
              <w:t xml:space="preserve"> </w:t>
            </w:r>
            <w:r w:rsidRPr="001F0D21">
              <w:rPr>
                <w:rFonts w:ascii="Tahoma" w:hAnsi="Tahoma" w:cs="Tahoma"/>
                <w:sz w:val="20"/>
                <w:szCs w:val="20"/>
              </w:rPr>
              <w:t>Κωδικός</w:t>
            </w:r>
          </w:p>
        </w:tc>
        <w:tc>
          <w:tcPr>
            <w:tcW w:w="5983" w:type="dxa"/>
            <w:gridSpan w:val="3"/>
            <w:vAlign w:val="center"/>
          </w:tcPr>
          <w:p w14:paraId="5D55F717" w14:textId="77777777" w:rsidR="00CE71D9" w:rsidRPr="001F0D21" w:rsidRDefault="00CE71D9" w:rsidP="00CE71D9">
            <w:pPr>
              <w:rPr>
                <w:rFonts w:ascii="Tahoma" w:hAnsi="Tahoma" w:cs="Tahoma"/>
                <w:sz w:val="20"/>
                <w:szCs w:val="20"/>
              </w:rPr>
            </w:pPr>
          </w:p>
        </w:tc>
      </w:tr>
      <w:tr w:rsidR="00CE71D9" w:rsidRPr="001F0D21" w14:paraId="6AEC871D" w14:textId="77777777" w:rsidTr="00CE71D9">
        <w:tc>
          <w:tcPr>
            <w:tcW w:w="2511" w:type="dxa"/>
            <w:shd w:val="clear" w:color="auto" w:fill="auto"/>
            <w:vAlign w:val="center"/>
          </w:tcPr>
          <w:p w14:paraId="6652619E" w14:textId="77777777" w:rsidR="00CE71D9" w:rsidRPr="001F0D21" w:rsidRDefault="00CE71D9" w:rsidP="00CE71D9">
            <w:pPr>
              <w:rPr>
                <w:rFonts w:ascii="Tahoma" w:hAnsi="Tahoma" w:cs="Tahoma"/>
                <w:sz w:val="20"/>
                <w:szCs w:val="20"/>
              </w:rPr>
            </w:pPr>
            <w:r w:rsidRPr="001F0D21">
              <w:rPr>
                <w:rFonts w:ascii="Tahoma" w:hAnsi="Tahoma" w:cs="Tahoma"/>
                <w:sz w:val="20"/>
                <w:szCs w:val="20"/>
              </w:rPr>
              <w:t>Πόλη</w:t>
            </w:r>
          </w:p>
        </w:tc>
        <w:tc>
          <w:tcPr>
            <w:tcW w:w="5983" w:type="dxa"/>
            <w:gridSpan w:val="3"/>
            <w:vAlign w:val="center"/>
          </w:tcPr>
          <w:p w14:paraId="0177C5D1" w14:textId="77777777" w:rsidR="00CE71D9" w:rsidRPr="001F0D21" w:rsidRDefault="00CE71D9" w:rsidP="00CE71D9">
            <w:pPr>
              <w:rPr>
                <w:rFonts w:ascii="Tahoma" w:hAnsi="Tahoma" w:cs="Tahoma"/>
                <w:sz w:val="20"/>
                <w:szCs w:val="20"/>
              </w:rPr>
            </w:pPr>
          </w:p>
        </w:tc>
      </w:tr>
      <w:tr w:rsidR="00CE71D9" w:rsidRPr="001F0D21" w14:paraId="6E1C6654" w14:textId="77777777" w:rsidTr="00CE71D9">
        <w:tc>
          <w:tcPr>
            <w:tcW w:w="2511" w:type="dxa"/>
            <w:shd w:val="clear" w:color="auto" w:fill="auto"/>
            <w:vAlign w:val="center"/>
          </w:tcPr>
          <w:p w14:paraId="0F08597A" w14:textId="77777777" w:rsidR="00CE71D9" w:rsidRPr="001F0D21" w:rsidRDefault="00CE71D9" w:rsidP="00CE71D9">
            <w:pPr>
              <w:rPr>
                <w:rFonts w:ascii="Tahoma" w:hAnsi="Tahoma" w:cs="Tahoma"/>
                <w:sz w:val="20"/>
                <w:szCs w:val="20"/>
              </w:rPr>
            </w:pPr>
            <w:r w:rsidRPr="001F0D21">
              <w:rPr>
                <w:rFonts w:ascii="Tahoma" w:hAnsi="Tahoma" w:cs="Tahoma"/>
                <w:sz w:val="20"/>
                <w:szCs w:val="20"/>
              </w:rPr>
              <w:t>Τηλέφωνο Επικοινωνίας</w:t>
            </w:r>
          </w:p>
        </w:tc>
        <w:tc>
          <w:tcPr>
            <w:tcW w:w="5983" w:type="dxa"/>
            <w:gridSpan w:val="3"/>
            <w:vAlign w:val="center"/>
          </w:tcPr>
          <w:p w14:paraId="4E5D5897" w14:textId="77777777" w:rsidR="00CE71D9" w:rsidRPr="001F0D21" w:rsidRDefault="00CE71D9" w:rsidP="00CE71D9">
            <w:pPr>
              <w:rPr>
                <w:rFonts w:ascii="Tahoma" w:hAnsi="Tahoma" w:cs="Tahoma"/>
                <w:sz w:val="20"/>
                <w:szCs w:val="20"/>
              </w:rPr>
            </w:pPr>
          </w:p>
        </w:tc>
      </w:tr>
      <w:tr w:rsidR="00CE71D9" w:rsidRPr="001F0D21" w14:paraId="76DFB77D" w14:textId="77777777" w:rsidTr="00CE71D9">
        <w:tc>
          <w:tcPr>
            <w:tcW w:w="2511" w:type="dxa"/>
            <w:shd w:val="clear" w:color="auto" w:fill="auto"/>
            <w:vAlign w:val="center"/>
          </w:tcPr>
          <w:p w14:paraId="528E9DAD" w14:textId="77777777" w:rsidR="00CE71D9" w:rsidRPr="001F0D21" w:rsidRDefault="00CE71D9" w:rsidP="00CE71D9">
            <w:pPr>
              <w:rPr>
                <w:rFonts w:ascii="Tahoma" w:hAnsi="Tahoma" w:cs="Tahoma"/>
                <w:sz w:val="20"/>
                <w:szCs w:val="20"/>
              </w:rPr>
            </w:pPr>
            <w:proofErr w:type="spellStart"/>
            <w:r w:rsidRPr="001F0D21">
              <w:rPr>
                <w:rFonts w:ascii="Tahoma" w:hAnsi="Tahoma" w:cs="Tahoma"/>
                <w:sz w:val="20"/>
                <w:szCs w:val="20"/>
              </w:rPr>
              <w:t>Fax</w:t>
            </w:r>
            <w:proofErr w:type="spellEnd"/>
          </w:p>
        </w:tc>
        <w:tc>
          <w:tcPr>
            <w:tcW w:w="5983" w:type="dxa"/>
            <w:gridSpan w:val="3"/>
            <w:vAlign w:val="center"/>
          </w:tcPr>
          <w:p w14:paraId="4443C4BF" w14:textId="77777777" w:rsidR="00CE71D9" w:rsidRPr="001F0D21" w:rsidRDefault="00CE71D9" w:rsidP="00CE71D9">
            <w:pPr>
              <w:rPr>
                <w:rFonts w:ascii="Tahoma" w:hAnsi="Tahoma" w:cs="Tahoma"/>
                <w:sz w:val="20"/>
                <w:szCs w:val="20"/>
              </w:rPr>
            </w:pPr>
          </w:p>
        </w:tc>
      </w:tr>
      <w:tr w:rsidR="00CE71D9" w:rsidRPr="001F0D21" w14:paraId="2A88B976" w14:textId="77777777" w:rsidTr="00CE71D9">
        <w:tc>
          <w:tcPr>
            <w:tcW w:w="2511" w:type="dxa"/>
            <w:shd w:val="clear" w:color="auto" w:fill="auto"/>
            <w:vAlign w:val="center"/>
          </w:tcPr>
          <w:p w14:paraId="7F8F2A05" w14:textId="77777777" w:rsidR="00CE71D9" w:rsidRPr="001F0D21" w:rsidRDefault="00CE71D9" w:rsidP="00CE71D9">
            <w:pPr>
              <w:rPr>
                <w:rFonts w:ascii="Tahoma" w:hAnsi="Tahoma" w:cs="Tahoma"/>
                <w:sz w:val="20"/>
                <w:szCs w:val="20"/>
              </w:rPr>
            </w:pPr>
            <w:proofErr w:type="spellStart"/>
            <w:r w:rsidRPr="001F0D21">
              <w:rPr>
                <w:rFonts w:ascii="Tahoma" w:hAnsi="Tahoma" w:cs="Tahoma"/>
                <w:sz w:val="20"/>
                <w:szCs w:val="20"/>
              </w:rPr>
              <w:t>email</w:t>
            </w:r>
            <w:proofErr w:type="spellEnd"/>
          </w:p>
        </w:tc>
        <w:tc>
          <w:tcPr>
            <w:tcW w:w="5983" w:type="dxa"/>
            <w:gridSpan w:val="3"/>
            <w:vAlign w:val="center"/>
          </w:tcPr>
          <w:p w14:paraId="324C0C83" w14:textId="77777777" w:rsidR="00CE71D9" w:rsidRPr="001F0D21" w:rsidRDefault="00CE71D9" w:rsidP="00CE71D9">
            <w:pPr>
              <w:rPr>
                <w:rFonts w:ascii="Tahoma" w:hAnsi="Tahoma" w:cs="Tahoma"/>
                <w:sz w:val="20"/>
                <w:szCs w:val="20"/>
              </w:rPr>
            </w:pPr>
          </w:p>
        </w:tc>
      </w:tr>
    </w:tbl>
    <w:p w14:paraId="5A3F9C5D" w14:textId="77777777" w:rsidR="00CE71D9" w:rsidRDefault="00CE71D9" w:rsidP="00CE71D9">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5982"/>
      </w:tblGrid>
      <w:tr w:rsidR="00CE71D9" w:rsidRPr="001F0D21" w14:paraId="23940FA5" w14:textId="77777777" w:rsidTr="00EA6478">
        <w:tc>
          <w:tcPr>
            <w:tcW w:w="8494" w:type="dxa"/>
            <w:gridSpan w:val="2"/>
            <w:shd w:val="clear" w:color="auto" w:fill="auto"/>
          </w:tcPr>
          <w:p w14:paraId="555E73FA" w14:textId="6F273A3F" w:rsidR="00CE71D9" w:rsidRPr="00BF4010" w:rsidRDefault="00CE71D9" w:rsidP="00601F74">
            <w:pPr>
              <w:pStyle w:val="Heading2"/>
              <w:rPr>
                <w:lang w:val="el-GR"/>
              </w:rPr>
            </w:pPr>
            <w:bookmarkStart w:id="13" w:name="_Toc534017382"/>
            <w:r w:rsidRPr="00BF4010">
              <w:rPr>
                <w:lang w:val="el-GR"/>
              </w:rPr>
              <w:t>Ι.4.2 Συμμετοχές Φορέα ή Εταίρου ή Μετόχου σε άλλες Επιχειρήσεις</w:t>
            </w:r>
            <w:bookmarkEnd w:id="13"/>
            <w:r w:rsidR="00EA6478">
              <w:rPr>
                <w:rStyle w:val="FootnoteReference"/>
              </w:rPr>
              <w:footnoteReference w:id="14"/>
            </w:r>
          </w:p>
        </w:tc>
      </w:tr>
      <w:tr w:rsidR="00CE71D9" w:rsidRPr="001F0D21" w14:paraId="3C1453A8" w14:textId="77777777" w:rsidTr="00EA6478">
        <w:tc>
          <w:tcPr>
            <w:tcW w:w="2512" w:type="dxa"/>
            <w:shd w:val="clear" w:color="auto" w:fill="auto"/>
          </w:tcPr>
          <w:p w14:paraId="1E26B131" w14:textId="77777777" w:rsidR="00CE71D9" w:rsidRPr="001F0D21" w:rsidRDefault="00CE71D9" w:rsidP="00CE71D9">
            <w:pPr>
              <w:rPr>
                <w:rFonts w:ascii="Tahoma" w:hAnsi="Tahoma" w:cs="Tahoma"/>
                <w:sz w:val="20"/>
                <w:szCs w:val="20"/>
              </w:rPr>
            </w:pPr>
            <w:r w:rsidRPr="001F0D21">
              <w:rPr>
                <w:rFonts w:ascii="Tahoma" w:hAnsi="Tahoma" w:cs="Tahoma"/>
                <w:sz w:val="20"/>
                <w:szCs w:val="20"/>
              </w:rPr>
              <w:t>Επωνυμία Επιχείρησης</w:t>
            </w:r>
          </w:p>
        </w:tc>
        <w:tc>
          <w:tcPr>
            <w:tcW w:w="5982" w:type="dxa"/>
          </w:tcPr>
          <w:p w14:paraId="4D6879C5" w14:textId="77777777" w:rsidR="00CE71D9" w:rsidRPr="001F0D21" w:rsidRDefault="00CE71D9" w:rsidP="00CE71D9">
            <w:pPr>
              <w:rPr>
                <w:rFonts w:ascii="Tahoma" w:hAnsi="Tahoma" w:cs="Tahoma"/>
                <w:sz w:val="20"/>
                <w:szCs w:val="20"/>
              </w:rPr>
            </w:pPr>
          </w:p>
        </w:tc>
      </w:tr>
      <w:tr w:rsidR="00CE71D9" w:rsidRPr="001F0D21" w14:paraId="3540FFAE" w14:textId="77777777" w:rsidTr="00EA6478">
        <w:tc>
          <w:tcPr>
            <w:tcW w:w="2512" w:type="dxa"/>
            <w:shd w:val="clear" w:color="auto" w:fill="auto"/>
          </w:tcPr>
          <w:p w14:paraId="72DA2CBE" w14:textId="77777777" w:rsidR="00CE71D9" w:rsidRPr="001F0D21" w:rsidRDefault="00CE71D9" w:rsidP="00CE71D9">
            <w:pPr>
              <w:rPr>
                <w:rFonts w:ascii="Tahoma" w:hAnsi="Tahoma" w:cs="Tahoma"/>
                <w:sz w:val="20"/>
                <w:szCs w:val="20"/>
              </w:rPr>
            </w:pPr>
            <w:r w:rsidRPr="001F0D21">
              <w:rPr>
                <w:rFonts w:ascii="Tahoma" w:hAnsi="Tahoma" w:cs="Tahoma"/>
                <w:sz w:val="20"/>
                <w:szCs w:val="20"/>
              </w:rPr>
              <w:t>Α.Φ.Μ. Επιχείρησης</w:t>
            </w:r>
          </w:p>
        </w:tc>
        <w:tc>
          <w:tcPr>
            <w:tcW w:w="5982" w:type="dxa"/>
          </w:tcPr>
          <w:p w14:paraId="36F377A0" w14:textId="77777777" w:rsidR="00CE71D9" w:rsidRPr="001F0D21" w:rsidRDefault="00CE71D9" w:rsidP="00CE71D9">
            <w:pPr>
              <w:rPr>
                <w:rFonts w:ascii="Tahoma" w:hAnsi="Tahoma" w:cs="Tahoma"/>
                <w:sz w:val="20"/>
                <w:szCs w:val="20"/>
              </w:rPr>
            </w:pPr>
          </w:p>
        </w:tc>
      </w:tr>
      <w:tr w:rsidR="00CE71D9" w:rsidRPr="001F0D21" w14:paraId="7CE8950E" w14:textId="77777777" w:rsidTr="00EA6478">
        <w:tc>
          <w:tcPr>
            <w:tcW w:w="2512" w:type="dxa"/>
            <w:shd w:val="clear" w:color="auto" w:fill="auto"/>
          </w:tcPr>
          <w:p w14:paraId="199D85CA" w14:textId="77777777" w:rsidR="00CE71D9" w:rsidRPr="001F0D21" w:rsidRDefault="00CE71D9" w:rsidP="00CE71D9">
            <w:pPr>
              <w:rPr>
                <w:rFonts w:ascii="Tahoma" w:hAnsi="Tahoma" w:cs="Tahoma"/>
                <w:sz w:val="20"/>
                <w:szCs w:val="20"/>
              </w:rPr>
            </w:pPr>
            <w:r w:rsidRPr="001F0D21">
              <w:rPr>
                <w:rFonts w:ascii="Tahoma" w:hAnsi="Tahoma" w:cs="Tahoma"/>
                <w:sz w:val="20"/>
                <w:szCs w:val="20"/>
              </w:rPr>
              <w:t>Έτος Ίδρυσης Επιχείρησης</w:t>
            </w:r>
          </w:p>
        </w:tc>
        <w:tc>
          <w:tcPr>
            <w:tcW w:w="5982" w:type="dxa"/>
          </w:tcPr>
          <w:p w14:paraId="4B22461D" w14:textId="77777777" w:rsidR="00CE71D9" w:rsidRPr="001F0D21" w:rsidRDefault="00CE71D9" w:rsidP="00CE71D9">
            <w:pPr>
              <w:rPr>
                <w:rFonts w:ascii="Tahoma" w:hAnsi="Tahoma" w:cs="Tahoma"/>
                <w:sz w:val="20"/>
                <w:szCs w:val="20"/>
              </w:rPr>
            </w:pPr>
          </w:p>
        </w:tc>
      </w:tr>
      <w:tr w:rsidR="00CE71D9" w:rsidRPr="001F0D21" w14:paraId="4122EEBB" w14:textId="77777777" w:rsidTr="00EA6478">
        <w:tc>
          <w:tcPr>
            <w:tcW w:w="2512" w:type="dxa"/>
            <w:shd w:val="clear" w:color="auto" w:fill="auto"/>
          </w:tcPr>
          <w:p w14:paraId="01AB4814" w14:textId="77777777" w:rsidR="00CE71D9" w:rsidRPr="001F0D21" w:rsidRDefault="00CE71D9" w:rsidP="00CE71D9">
            <w:pPr>
              <w:rPr>
                <w:rFonts w:ascii="Tahoma" w:hAnsi="Tahoma" w:cs="Tahoma"/>
                <w:sz w:val="20"/>
                <w:szCs w:val="20"/>
              </w:rPr>
            </w:pPr>
            <w:r w:rsidRPr="001F0D21">
              <w:rPr>
                <w:rFonts w:ascii="Tahoma" w:hAnsi="Tahoma" w:cs="Tahoma"/>
                <w:sz w:val="20"/>
                <w:szCs w:val="20"/>
              </w:rPr>
              <w:t>Αντικείμενο Επιχείρησης</w:t>
            </w:r>
          </w:p>
        </w:tc>
        <w:tc>
          <w:tcPr>
            <w:tcW w:w="5982" w:type="dxa"/>
          </w:tcPr>
          <w:p w14:paraId="22F8E2D6" w14:textId="77777777" w:rsidR="00CE71D9" w:rsidRPr="001F0D21" w:rsidRDefault="00CE71D9" w:rsidP="00CE71D9">
            <w:pPr>
              <w:rPr>
                <w:rFonts w:ascii="Tahoma" w:hAnsi="Tahoma" w:cs="Tahoma"/>
                <w:sz w:val="20"/>
                <w:szCs w:val="20"/>
              </w:rPr>
            </w:pPr>
          </w:p>
        </w:tc>
      </w:tr>
      <w:tr w:rsidR="00CE71D9" w:rsidRPr="001F0D21" w14:paraId="5E8D2E2C" w14:textId="77777777" w:rsidTr="00EA6478">
        <w:tc>
          <w:tcPr>
            <w:tcW w:w="2512" w:type="dxa"/>
            <w:shd w:val="clear" w:color="auto" w:fill="auto"/>
          </w:tcPr>
          <w:p w14:paraId="742D553F" w14:textId="77777777" w:rsidR="00CE71D9" w:rsidRPr="001F0D21" w:rsidRDefault="00CE71D9" w:rsidP="00CE71D9">
            <w:pPr>
              <w:rPr>
                <w:rFonts w:ascii="Tahoma" w:hAnsi="Tahoma" w:cs="Tahoma"/>
                <w:sz w:val="20"/>
                <w:szCs w:val="20"/>
              </w:rPr>
            </w:pPr>
            <w:r w:rsidRPr="001F0D21">
              <w:rPr>
                <w:rFonts w:ascii="Tahoma" w:hAnsi="Tahoma" w:cs="Tahoma"/>
                <w:sz w:val="20"/>
                <w:szCs w:val="20"/>
              </w:rPr>
              <w:t>Ποσοστό Συμμετοχής (%)</w:t>
            </w:r>
          </w:p>
        </w:tc>
        <w:tc>
          <w:tcPr>
            <w:tcW w:w="5982" w:type="dxa"/>
          </w:tcPr>
          <w:p w14:paraId="0A2C3F83" w14:textId="77777777" w:rsidR="00CE71D9" w:rsidRPr="001F0D21" w:rsidRDefault="00CE71D9" w:rsidP="00CE71D9">
            <w:pPr>
              <w:rPr>
                <w:rFonts w:ascii="Tahoma" w:hAnsi="Tahoma" w:cs="Tahoma"/>
                <w:sz w:val="20"/>
                <w:szCs w:val="20"/>
              </w:rPr>
            </w:pPr>
          </w:p>
        </w:tc>
      </w:tr>
      <w:tr w:rsidR="00CE71D9" w:rsidRPr="001F0D21" w14:paraId="5166412B" w14:textId="77777777" w:rsidTr="00EA6478">
        <w:tc>
          <w:tcPr>
            <w:tcW w:w="2512" w:type="dxa"/>
            <w:shd w:val="clear" w:color="auto" w:fill="auto"/>
          </w:tcPr>
          <w:p w14:paraId="693146EB" w14:textId="77777777" w:rsidR="00CE71D9" w:rsidRPr="001F0D21" w:rsidRDefault="00CE71D9" w:rsidP="00CE71D9">
            <w:pPr>
              <w:rPr>
                <w:rFonts w:ascii="Tahoma" w:hAnsi="Tahoma" w:cs="Tahoma"/>
                <w:sz w:val="20"/>
                <w:szCs w:val="20"/>
              </w:rPr>
            </w:pPr>
            <w:r w:rsidRPr="001F0D21">
              <w:rPr>
                <w:rFonts w:ascii="Tahoma" w:hAnsi="Tahoma" w:cs="Tahoma"/>
                <w:sz w:val="20"/>
                <w:szCs w:val="20"/>
              </w:rPr>
              <w:t>Θέση Φορέα ή Μετόχου στην Επιχείρηση</w:t>
            </w:r>
          </w:p>
        </w:tc>
        <w:tc>
          <w:tcPr>
            <w:tcW w:w="5982" w:type="dxa"/>
          </w:tcPr>
          <w:p w14:paraId="227A85A8" w14:textId="77777777" w:rsidR="00CE71D9" w:rsidRPr="001F0D21" w:rsidRDefault="00CE71D9" w:rsidP="00CE71D9">
            <w:pPr>
              <w:rPr>
                <w:rFonts w:ascii="Tahoma" w:hAnsi="Tahoma" w:cs="Tahoma"/>
                <w:sz w:val="20"/>
                <w:szCs w:val="20"/>
              </w:rPr>
            </w:pPr>
          </w:p>
        </w:tc>
      </w:tr>
    </w:tbl>
    <w:p w14:paraId="5ADEDEDE" w14:textId="77777777" w:rsidR="00CE71D9" w:rsidRDefault="00CE71D9" w:rsidP="00CE71D9">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256"/>
        <w:gridCol w:w="1554"/>
        <w:gridCol w:w="2171"/>
      </w:tblGrid>
      <w:tr w:rsidR="00CE71D9" w:rsidRPr="001F0D21" w14:paraId="5B4D3D84" w14:textId="77777777" w:rsidTr="00EA6478">
        <w:tc>
          <w:tcPr>
            <w:tcW w:w="8494" w:type="dxa"/>
            <w:gridSpan w:val="4"/>
            <w:shd w:val="clear" w:color="auto" w:fill="auto"/>
          </w:tcPr>
          <w:p w14:paraId="3318D918" w14:textId="706DA1C0" w:rsidR="00CE71D9" w:rsidRPr="00BF4010" w:rsidRDefault="00CE71D9" w:rsidP="00601F74">
            <w:pPr>
              <w:pStyle w:val="Heading2"/>
              <w:rPr>
                <w:lang w:val="el-GR"/>
              </w:rPr>
            </w:pPr>
            <w:bookmarkStart w:id="14" w:name="_Toc534017383"/>
            <w:r w:rsidRPr="00BF4010">
              <w:rPr>
                <w:lang w:val="el-GR"/>
              </w:rPr>
              <w:t xml:space="preserve">Ι.4.3 Συνδεδεμένες Επιχειρήσεις (Συμπεριλαμβανομένων των </w:t>
            </w:r>
            <w:r w:rsidRPr="001B017E">
              <w:t>offshore</w:t>
            </w:r>
            <w:r w:rsidRPr="00BF4010">
              <w:rPr>
                <w:lang w:val="el-GR"/>
              </w:rPr>
              <w:t>)</w:t>
            </w:r>
            <w:bookmarkEnd w:id="14"/>
            <w:r w:rsidR="00EA6478">
              <w:rPr>
                <w:rStyle w:val="FootnoteReference"/>
              </w:rPr>
              <w:footnoteReference w:id="15"/>
            </w:r>
          </w:p>
        </w:tc>
      </w:tr>
      <w:tr w:rsidR="00CE71D9" w:rsidRPr="001F0D21" w14:paraId="14F48076" w14:textId="77777777" w:rsidTr="00EA6478">
        <w:tc>
          <w:tcPr>
            <w:tcW w:w="2513" w:type="dxa"/>
            <w:shd w:val="clear" w:color="auto" w:fill="auto"/>
          </w:tcPr>
          <w:p w14:paraId="6B6587FF" w14:textId="77777777" w:rsidR="00CE71D9" w:rsidRPr="001F0D21" w:rsidRDefault="00CE71D9" w:rsidP="00CE71D9">
            <w:pPr>
              <w:rPr>
                <w:rFonts w:ascii="Tahoma" w:hAnsi="Tahoma" w:cs="Tahoma"/>
                <w:sz w:val="20"/>
                <w:szCs w:val="20"/>
              </w:rPr>
            </w:pPr>
            <w:r w:rsidRPr="001F0D21">
              <w:rPr>
                <w:rFonts w:ascii="Tahoma" w:hAnsi="Tahoma" w:cs="Tahoma"/>
                <w:sz w:val="20"/>
                <w:szCs w:val="20"/>
              </w:rPr>
              <w:t>Συνδεδεμένη Επιχείρηση</w:t>
            </w:r>
          </w:p>
        </w:tc>
        <w:tc>
          <w:tcPr>
            <w:tcW w:w="5981" w:type="dxa"/>
            <w:gridSpan w:val="3"/>
          </w:tcPr>
          <w:p w14:paraId="311F3301" w14:textId="77777777" w:rsidR="00CE71D9" w:rsidRPr="001F0D21" w:rsidRDefault="00CE71D9" w:rsidP="00CE71D9">
            <w:pPr>
              <w:rPr>
                <w:rFonts w:ascii="Tahoma" w:hAnsi="Tahoma" w:cs="Tahoma"/>
                <w:sz w:val="20"/>
                <w:szCs w:val="20"/>
              </w:rPr>
            </w:pPr>
          </w:p>
        </w:tc>
      </w:tr>
      <w:tr w:rsidR="00CE71D9" w:rsidRPr="001F0D21" w14:paraId="7FE122CE" w14:textId="77777777" w:rsidTr="00EA6478">
        <w:tc>
          <w:tcPr>
            <w:tcW w:w="2513" w:type="dxa"/>
            <w:shd w:val="clear" w:color="auto" w:fill="auto"/>
          </w:tcPr>
          <w:p w14:paraId="02F0F335" w14:textId="77777777" w:rsidR="00CE71D9" w:rsidRPr="001F0D21" w:rsidRDefault="00CE71D9" w:rsidP="00CE71D9">
            <w:pPr>
              <w:rPr>
                <w:rFonts w:ascii="Tahoma" w:hAnsi="Tahoma" w:cs="Tahoma"/>
                <w:sz w:val="20"/>
                <w:szCs w:val="20"/>
              </w:rPr>
            </w:pPr>
            <w:r w:rsidRPr="001F0D21">
              <w:rPr>
                <w:rFonts w:ascii="Tahoma" w:hAnsi="Tahoma" w:cs="Tahoma"/>
                <w:sz w:val="20"/>
                <w:szCs w:val="20"/>
              </w:rPr>
              <w:t>Α.Φ.Μ. Επιχείρησης</w:t>
            </w:r>
          </w:p>
        </w:tc>
        <w:tc>
          <w:tcPr>
            <w:tcW w:w="2256" w:type="dxa"/>
          </w:tcPr>
          <w:p w14:paraId="70AEDE8A" w14:textId="77777777" w:rsidR="00CE71D9" w:rsidRPr="001F0D21" w:rsidRDefault="00CE71D9" w:rsidP="00CE71D9">
            <w:pPr>
              <w:rPr>
                <w:rFonts w:ascii="Tahoma" w:hAnsi="Tahoma" w:cs="Tahoma"/>
                <w:sz w:val="20"/>
                <w:szCs w:val="20"/>
              </w:rPr>
            </w:pPr>
          </w:p>
        </w:tc>
        <w:tc>
          <w:tcPr>
            <w:tcW w:w="1554" w:type="dxa"/>
          </w:tcPr>
          <w:p w14:paraId="7F9C4D5E" w14:textId="77777777" w:rsidR="00CE71D9" w:rsidRPr="001F0D21" w:rsidRDefault="00CE71D9" w:rsidP="00CE71D9">
            <w:pPr>
              <w:rPr>
                <w:rFonts w:ascii="Tahoma" w:hAnsi="Tahoma" w:cs="Tahoma"/>
                <w:sz w:val="20"/>
                <w:szCs w:val="20"/>
              </w:rPr>
            </w:pPr>
            <w:r w:rsidRPr="00194850">
              <w:rPr>
                <w:rFonts w:ascii="Tahoma" w:hAnsi="Tahoma" w:cs="Tahoma"/>
                <w:sz w:val="20"/>
                <w:szCs w:val="20"/>
              </w:rPr>
              <w:t>V.A.T.</w:t>
            </w:r>
          </w:p>
        </w:tc>
        <w:tc>
          <w:tcPr>
            <w:tcW w:w="2171" w:type="dxa"/>
          </w:tcPr>
          <w:p w14:paraId="2A50FC05" w14:textId="77777777" w:rsidR="00CE71D9" w:rsidRPr="001F0D21" w:rsidRDefault="00CE71D9" w:rsidP="00CE71D9">
            <w:pPr>
              <w:rPr>
                <w:rFonts w:ascii="Tahoma" w:hAnsi="Tahoma" w:cs="Tahoma"/>
                <w:sz w:val="20"/>
                <w:szCs w:val="20"/>
              </w:rPr>
            </w:pPr>
          </w:p>
        </w:tc>
      </w:tr>
      <w:tr w:rsidR="00CE71D9" w:rsidRPr="001F0D21" w14:paraId="27225041" w14:textId="77777777" w:rsidTr="00EA6478">
        <w:tc>
          <w:tcPr>
            <w:tcW w:w="2513" w:type="dxa"/>
            <w:shd w:val="clear" w:color="auto" w:fill="auto"/>
          </w:tcPr>
          <w:p w14:paraId="7B01349D" w14:textId="77777777" w:rsidR="00CE71D9" w:rsidRPr="001F0D21" w:rsidRDefault="00CE71D9" w:rsidP="00CE71D9">
            <w:pPr>
              <w:rPr>
                <w:rFonts w:ascii="Tahoma" w:hAnsi="Tahoma" w:cs="Tahoma"/>
                <w:sz w:val="20"/>
                <w:szCs w:val="20"/>
              </w:rPr>
            </w:pPr>
            <w:r w:rsidRPr="001F0D21">
              <w:rPr>
                <w:rFonts w:ascii="Tahoma" w:hAnsi="Tahoma" w:cs="Tahoma"/>
                <w:sz w:val="20"/>
                <w:szCs w:val="20"/>
              </w:rPr>
              <w:t>ΧΩΡΑ</w:t>
            </w:r>
          </w:p>
        </w:tc>
        <w:tc>
          <w:tcPr>
            <w:tcW w:w="5981" w:type="dxa"/>
            <w:gridSpan w:val="3"/>
          </w:tcPr>
          <w:p w14:paraId="784C6DEF" w14:textId="77777777" w:rsidR="00CE71D9" w:rsidRPr="001F0D21" w:rsidRDefault="00CE71D9" w:rsidP="00CE71D9">
            <w:pPr>
              <w:rPr>
                <w:rFonts w:ascii="Tahoma" w:hAnsi="Tahoma" w:cs="Tahoma"/>
                <w:sz w:val="20"/>
                <w:szCs w:val="20"/>
              </w:rPr>
            </w:pPr>
          </w:p>
        </w:tc>
      </w:tr>
      <w:tr w:rsidR="00CE71D9" w:rsidRPr="001F0D21" w14:paraId="342E69E0" w14:textId="77777777" w:rsidTr="00EA6478">
        <w:tc>
          <w:tcPr>
            <w:tcW w:w="2513" w:type="dxa"/>
            <w:shd w:val="clear" w:color="auto" w:fill="auto"/>
          </w:tcPr>
          <w:p w14:paraId="6A6D8CC7" w14:textId="77777777" w:rsidR="00CE71D9" w:rsidRPr="001F0D21" w:rsidRDefault="00CE71D9" w:rsidP="00CE71D9">
            <w:pPr>
              <w:rPr>
                <w:rFonts w:ascii="Tahoma" w:hAnsi="Tahoma" w:cs="Tahoma"/>
                <w:sz w:val="20"/>
                <w:szCs w:val="20"/>
              </w:rPr>
            </w:pPr>
            <w:r w:rsidRPr="001F0D21">
              <w:rPr>
                <w:rFonts w:ascii="Tahoma" w:hAnsi="Tahoma" w:cs="Tahoma"/>
                <w:sz w:val="20"/>
                <w:szCs w:val="20"/>
              </w:rPr>
              <w:t>Περίοδος Αναφοράς</w:t>
            </w:r>
          </w:p>
        </w:tc>
        <w:tc>
          <w:tcPr>
            <w:tcW w:w="5981" w:type="dxa"/>
            <w:gridSpan w:val="3"/>
          </w:tcPr>
          <w:p w14:paraId="07BE8CDB" w14:textId="60A9F8EA" w:rsidR="00CE71D9" w:rsidRPr="001F0D21" w:rsidRDefault="00CE71D9" w:rsidP="00CE71D9">
            <w:pPr>
              <w:rPr>
                <w:rFonts w:ascii="Tahoma" w:hAnsi="Tahoma" w:cs="Tahoma"/>
                <w:sz w:val="20"/>
                <w:szCs w:val="20"/>
              </w:rPr>
            </w:pPr>
          </w:p>
        </w:tc>
      </w:tr>
      <w:tr w:rsidR="00CE71D9" w:rsidRPr="001F0D21" w14:paraId="027C20C8" w14:textId="77777777" w:rsidTr="00EA6478">
        <w:tc>
          <w:tcPr>
            <w:tcW w:w="2513" w:type="dxa"/>
            <w:shd w:val="clear" w:color="auto" w:fill="auto"/>
          </w:tcPr>
          <w:p w14:paraId="73A098AE" w14:textId="77777777" w:rsidR="00CE71D9" w:rsidRPr="001F0D21" w:rsidRDefault="00CE71D9" w:rsidP="00CE71D9">
            <w:pPr>
              <w:rPr>
                <w:rFonts w:ascii="Tahoma" w:hAnsi="Tahoma" w:cs="Tahoma"/>
                <w:sz w:val="20"/>
                <w:szCs w:val="20"/>
              </w:rPr>
            </w:pPr>
            <w:r w:rsidRPr="001F0D21">
              <w:rPr>
                <w:rFonts w:ascii="Tahoma" w:hAnsi="Tahoma" w:cs="Tahoma"/>
                <w:sz w:val="20"/>
                <w:szCs w:val="20"/>
              </w:rPr>
              <w:t>Απασχολούμενοι</w:t>
            </w:r>
            <w:r>
              <w:rPr>
                <w:rFonts w:ascii="Tahoma" w:hAnsi="Tahoma" w:cs="Tahoma"/>
                <w:sz w:val="20"/>
                <w:szCs w:val="20"/>
                <w:lang w:val="en-US"/>
              </w:rPr>
              <w:t xml:space="preserve"> </w:t>
            </w:r>
            <w:r w:rsidRPr="001F0D21">
              <w:rPr>
                <w:rFonts w:ascii="Tahoma" w:hAnsi="Tahoma" w:cs="Tahoma"/>
                <w:sz w:val="20"/>
                <w:szCs w:val="20"/>
              </w:rPr>
              <w:t>(ΕΜΕ)</w:t>
            </w:r>
          </w:p>
        </w:tc>
        <w:tc>
          <w:tcPr>
            <w:tcW w:w="5981" w:type="dxa"/>
            <w:gridSpan w:val="3"/>
          </w:tcPr>
          <w:p w14:paraId="730E3109" w14:textId="77777777" w:rsidR="00CE71D9" w:rsidRPr="001F0D21" w:rsidRDefault="00CE71D9" w:rsidP="00CE71D9">
            <w:pPr>
              <w:rPr>
                <w:rFonts w:ascii="Tahoma" w:hAnsi="Tahoma" w:cs="Tahoma"/>
                <w:sz w:val="20"/>
                <w:szCs w:val="20"/>
              </w:rPr>
            </w:pPr>
          </w:p>
        </w:tc>
      </w:tr>
      <w:tr w:rsidR="00CE71D9" w:rsidRPr="001F0D21" w14:paraId="36023586" w14:textId="77777777" w:rsidTr="00EA6478">
        <w:tc>
          <w:tcPr>
            <w:tcW w:w="2513" w:type="dxa"/>
            <w:shd w:val="clear" w:color="auto" w:fill="auto"/>
          </w:tcPr>
          <w:p w14:paraId="6F024B88" w14:textId="77777777" w:rsidR="00CE71D9" w:rsidRPr="001F0D21" w:rsidRDefault="00CE71D9" w:rsidP="00CE71D9">
            <w:pPr>
              <w:rPr>
                <w:rFonts w:ascii="Tahoma" w:hAnsi="Tahoma" w:cs="Tahoma"/>
                <w:sz w:val="20"/>
                <w:szCs w:val="20"/>
              </w:rPr>
            </w:pPr>
            <w:r w:rsidRPr="001F0D21">
              <w:rPr>
                <w:rFonts w:ascii="Tahoma" w:hAnsi="Tahoma" w:cs="Tahoma"/>
                <w:sz w:val="20"/>
                <w:szCs w:val="20"/>
              </w:rPr>
              <w:t>Σύνολο Ενεργητικού</w:t>
            </w:r>
          </w:p>
        </w:tc>
        <w:tc>
          <w:tcPr>
            <w:tcW w:w="5981" w:type="dxa"/>
            <w:gridSpan w:val="3"/>
          </w:tcPr>
          <w:p w14:paraId="4618870F" w14:textId="77777777" w:rsidR="00CE71D9" w:rsidRPr="001F0D21" w:rsidRDefault="00CE71D9" w:rsidP="00CE71D9">
            <w:pPr>
              <w:rPr>
                <w:rFonts w:ascii="Tahoma" w:hAnsi="Tahoma" w:cs="Tahoma"/>
                <w:sz w:val="20"/>
                <w:szCs w:val="20"/>
              </w:rPr>
            </w:pPr>
          </w:p>
        </w:tc>
      </w:tr>
      <w:tr w:rsidR="00CE71D9" w:rsidRPr="001F0D21" w14:paraId="681FCFAE" w14:textId="77777777" w:rsidTr="00EA6478">
        <w:tc>
          <w:tcPr>
            <w:tcW w:w="2513" w:type="dxa"/>
            <w:shd w:val="clear" w:color="auto" w:fill="auto"/>
          </w:tcPr>
          <w:p w14:paraId="0DCC1ED0" w14:textId="77777777" w:rsidR="00CE71D9" w:rsidRPr="001F0D21" w:rsidRDefault="00CE71D9" w:rsidP="00CE71D9">
            <w:pPr>
              <w:rPr>
                <w:rFonts w:ascii="Tahoma" w:hAnsi="Tahoma" w:cs="Tahoma"/>
                <w:sz w:val="20"/>
                <w:szCs w:val="20"/>
              </w:rPr>
            </w:pPr>
            <w:r w:rsidRPr="001F0D21">
              <w:rPr>
                <w:rFonts w:ascii="Tahoma" w:hAnsi="Tahoma" w:cs="Tahoma"/>
                <w:sz w:val="20"/>
                <w:szCs w:val="20"/>
              </w:rPr>
              <w:t>Κύκλος Εργασιών</w:t>
            </w:r>
          </w:p>
        </w:tc>
        <w:tc>
          <w:tcPr>
            <w:tcW w:w="5981" w:type="dxa"/>
            <w:gridSpan w:val="3"/>
          </w:tcPr>
          <w:p w14:paraId="6AC6CFD3" w14:textId="77777777" w:rsidR="00CE71D9" w:rsidRPr="001F0D21" w:rsidRDefault="00CE71D9" w:rsidP="00CE71D9">
            <w:pPr>
              <w:rPr>
                <w:rFonts w:ascii="Tahoma" w:hAnsi="Tahoma" w:cs="Tahoma"/>
                <w:sz w:val="20"/>
                <w:szCs w:val="20"/>
              </w:rPr>
            </w:pPr>
          </w:p>
        </w:tc>
      </w:tr>
    </w:tbl>
    <w:p w14:paraId="276F3422" w14:textId="77777777" w:rsidR="00CE71D9" w:rsidRDefault="00CE71D9" w:rsidP="00CE71D9">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256"/>
        <w:gridCol w:w="1554"/>
        <w:gridCol w:w="2171"/>
      </w:tblGrid>
      <w:tr w:rsidR="00CE71D9" w:rsidRPr="001F0D21" w14:paraId="73282AC7" w14:textId="77777777" w:rsidTr="00EA6478">
        <w:tc>
          <w:tcPr>
            <w:tcW w:w="8494" w:type="dxa"/>
            <w:gridSpan w:val="4"/>
            <w:shd w:val="clear" w:color="auto" w:fill="auto"/>
          </w:tcPr>
          <w:p w14:paraId="702FC1BC" w14:textId="60A1590B" w:rsidR="00CE71D9" w:rsidRPr="00BF4010" w:rsidRDefault="00CE71D9" w:rsidP="00601F74">
            <w:pPr>
              <w:pStyle w:val="Heading2"/>
              <w:rPr>
                <w:lang w:val="el-GR"/>
              </w:rPr>
            </w:pPr>
            <w:bookmarkStart w:id="15" w:name="_Toc534017384"/>
            <w:r w:rsidRPr="00BF4010">
              <w:rPr>
                <w:lang w:val="el-GR"/>
              </w:rPr>
              <w:t xml:space="preserve">Ι.4.4 Συνεργαζόμενες Επιχειρήσεις (Συμπεριλαμβανομένων των </w:t>
            </w:r>
            <w:r w:rsidRPr="008A6BFC">
              <w:t>offshore</w:t>
            </w:r>
            <w:r w:rsidRPr="00BF4010">
              <w:rPr>
                <w:lang w:val="el-GR"/>
              </w:rPr>
              <w:t>)</w:t>
            </w:r>
            <w:bookmarkEnd w:id="15"/>
            <w:r w:rsidR="00EA6478" w:rsidRPr="00803847">
              <w:rPr>
                <w:rStyle w:val="FootnoteReference"/>
              </w:rPr>
              <w:footnoteReference w:id="16"/>
            </w:r>
          </w:p>
        </w:tc>
      </w:tr>
      <w:tr w:rsidR="00CE71D9" w:rsidRPr="001F0D21" w14:paraId="05C590B3" w14:textId="77777777" w:rsidTr="00EA6478">
        <w:tc>
          <w:tcPr>
            <w:tcW w:w="2513" w:type="dxa"/>
            <w:shd w:val="clear" w:color="auto" w:fill="auto"/>
          </w:tcPr>
          <w:p w14:paraId="1DC49D01" w14:textId="77777777" w:rsidR="00CE71D9" w:rsidRPr="001F0D21" w:rsidRDefault="00CE71D9" w:rsidP="00CE71D9">
            <w:pPr>
              <w:rPr>
                <w:rFonts w:ascii="Tahoma" w:hAnsi="Tahoma" w:cs="Tahoma"/>
                <w:sz w:val="20"/>
                <w:szCs w:val="20"/>
              </w:rPr>
            </w:pPr>
            <w:r w:rsidRPr="001F0D21">
              <w:rPr>
                <w:rFonts w:ascii="Tahoma" w:hAnsi="Tahoma" w:cs="Tahoma"/>
                <w:sz w:val="20"/>
                <w:szCs w:val="20"/>
              </w:rPr>
              <w:t>Συνεργαζόμενη Επιχείρηση</w:t>
            </w:r>
          </w:p>
        </w:tc>
        <w:tc>
          <w:tcPr>
            <w:tcW w:w="5981" w:type="dxa"/>
            <w:gridSpan w:val="3"/>
          </w:tcPr>
          <w:p w14:paraId="1AC80070" w14:textId="77777777" w:rsidR="00CE71D9" w:rsidRPr="001F0D21" w:rsidRDefault="00CE71D9" w:rsidP="00CE71D9">
            <w:pPr>
              <w:rPr>
                <w:rFonts w:ascii="Tahoma" w:hAnsi="Tahoma" w:cs="Tahoma"/>
                <w:sz w:val="20"/>
                <w:szCs w:val="20"/>
              </w:rPr>
            </w:pPr>
          </w:p>
        </w:tc>
      </w:tr>
      <w:tr w:rsidR="00CE71D9" w:rsidRPr="001F0D21" w14:paraId="485E5C41" w14:textId="77777777" w:rsidTr="00EA6478">
        <w:tc>
          <w:tcPr>
            <w:tcW w:w="2513" w:type="dxa"/>
            <w:shd w:val="clear" w:color="auto" w:fill="auto"/>
          </w:tcPr>
          <w:p w14:paraId="074CC580" w14:textId="77777777" w:rsidR="00CE71D9" w:rsidRPr="001F0D21" w:rsidRDefault="00CE71D9" w:rsidP="00CE71D9">
            <w:pPr>
              <w:rPr>
                <w:rFonts w:ascii="Tahoma" w:hAnsi="Tahoma" w:cs="Tahoma"/>
                <w:sz w:val="20"/>
                <w:szCs w:val="20"/>
              </w:rPr>
            </w:pPr>
            <w:r w:rsidRPr="001F0D21">
              <w:rPr>
                <w:rFonts w:ascii="Tahoma" w:hAnsi="Tahoma" w:cs="Tahoma"/>
                <w:sz w:val="20"/>
                <w:szCs w:val="20"/>
              </w:rPr>
              <w:lastRenderedPageBreak/>
              <w:t>Α.Φ.Μ. Επιχείρησης</w:t>
            </w:r>
          </w:p>
        </w:tc>
        <w:tc>
          <w:tcPr>
            <w:tcW w:w="2256" w:type="dxa"/>
          </w:tcPr>
          <w:p w14:paraId="274161E5" w14:textId="77777777" w:rsidR="00CE71D9" w:rsidRPr="00194850" w:rsidRDefault="00CE71D9" w:rsidP="00CE71D9">
            <w:pPr>
              <w:rPr>
                <w:rFonts w:ascii="Tahoma" w:hAnsi="Tahoma" w:cs="Tahoma"/>
                <w:sz w:val="20"/>
                <w:szCs w:val="20"/>
              </w:rPr>
            </w:pPr>
          </w:p>
        </w:tc>
        <w:tc>
          <w:tcPr>
            <w:tcW w:w="1554" w:type="dxa"/>
          </w:tcPr>
          <w:p w14:paraId="12554FFB" w14:textId="77777777" w:rsidR="00CE71D9" w:rsidRPr="00194850" w:rsidRDefault="00CE71D9" w:rsidP="00CE71D9">
            <w:pPr>
              <w:rPr>
                <w:rFonts w:ascii="Tahoma" w:hAnsi="Tahoma" w:cs="Tahoma"/>
                <w:sz w:val="20"/>
                <w:szCs w:val="20"/>
              </w:rPr>
            </w:pPr>
            <w:r w:rsidRPr="00194850">
              <w:rPr>
                <w:rFonts w:ascii="Tahoma" w:hAnsi="Tahoma" w:cs="Tahoma"/>
                <w:sz w:val="20"/>
                <w:szCs w:val="20"/>
              </w:rPr>
              <w:t>V.A.T.</w:t>
            </w:r>
          </w:p>
        </w:tc>
        <w:tc>
          <w:tcPr>
            <w:tcW w:w="2171" w:type="dxa"/>
          </w:tcPr>
          <w:p w14:paraId="6DEA1617" w14:textId="77777777" w:rsidR="00CE71D9" w:rsidRPr="001F0D21" w:rsidRDefault="00CE71D9" w:rsidP="00CE71D9">
            <w:pPr>
              <w:rPr>
                <w:rFonts w:ascii="Tahoma" w:hAnsi="Tahoma" w:cs="Tahoma"/>
                <w:sz w:val="20"/>
                <w:szCs w:val="20"/>
              </w:rPr>
            </w:pPr>
          </w:p>
        </w:tc>
      </w:tr>
      <w:tr w:rsidR="00CE71D9" w:rsidRPr="001F0D21" w14:paraId="04093F73" w14:textId="77777777" w:rsidTr="00EA6478">
        <w:tc>
          <w:tcPr>
            <w:tcW w:w="2513" w:type="dxa"/>
            <w:shd w:val="clear" w:color="auto" w:fill="auto"/>
          </w:tcPr>
          <w:p w14:paraId="6705F2AB" w14:textId="77777777" w:rsidR="00CE71D9" w:rsidRPr="001F0D21" w:rsidRDefault="00CE71D9" w:rsidP="00CE71D9">
            <w:pPr>
              <w:rPr>
                <w:rFonts w:ascii="Tahoma" w:hAnsi="Tahoma" w:cs="Tahoma"/>
                <w:sz w:val="20"/>
                <w:szCs w:val="20"/>
              </w:rPr>
            </w:pPr>
            <w:r w:rsidRPr="001F0D21">
              <w:rPr>
                <w:rFonts w:ascii="Tahoma" w:hAnsi="Tahoma" w:cs="Tahoma"/>
                <w:sz w:val="20"/>
                <w:szCs w:val="20"/>
              </w:rPr>
              <w:t>ΧΩΡΑ</w:t>
            </w:r>
          </w:p>
        </w:tc>
        <w:tc>
          <w:tcPr>
            <w:tcW w:w="5981" w:type="dxa"/>
            <w:gridSpan w:val="3"/>
          </w:tcPr>
          <w:p w14:paraId="6A3B67C7" w14:textId="77777777" w:rsidR="00CE71D9" w:rsidRPr="001F0D21" w:rsidRDefault="00CE71D9" w:rsidP="00CE71D9">
            <w:pPr>
              <w:rPr>
                <w:rFonts w:ascii="Tahoma" w:hAnsi="Tahoma" w:cs="Tahoma"/>
                <w:sz w:val="20"/>
                <w:szCs w:val="20"/>
              </w:rPr>
            </w:pPr>
          </w:p>
        </w:tc>
      </w:tr>
      <w:tr w:rsidR="00CE71D9" w:rsidRPr="001F0D21" w14:paraId="1BD3CC6E" w14:textId="77777777" w:rsidTr="00EA6478">
        <w:tc>
          <w:tcPr>
            <w:tcW w:w="2513" w:type="dxa"/>
            <w:shd w:val="clear" w:color="auto" w:fill="auto"/>
          </w:tcPr>
          <w:p w14:paraId="71D3BF72" w14:textId="77777777" w:rsidR="00CE71D9" w:rsidRPr="001F0D21" w:rsidRDefault="00CE71D9" w:rsidP="00CE71D9">
            <w:pPr>
              <w:rPr>
                <w:rFonts w:ascii="Tahoma" w:hAnsi="Tahoma" w:cs="Tahoma"/>
                <w:sz w:val="20"/>
                <w:szCs w:val="20"/>
              </w:rPr>
            </w:pPr>
            <w:r w:rsidRPr="001F0D21">
              <w:rPr>
                <w:rFonts w:ascii="Tahoma" w:hAnsi="Tahoma" w:cs="Tahoma"/>
                <w:sz w:val="20"/>
                <w:szCs w:val="20"/>
              </w:rPr>
              <w:t>Περίοδος Αναφοράς</w:t>
            </w:r>
          </w:p>
        </w:tc>
        <w:tc>
          <w:tcPr>
            <w:tcW w:w="5981" w:type="dxa"/>
            <w:gridSpan w:val="3"/>
          </w:tcPr>
          <w:p w14:paraId="636459BE" w14:textId="73BF222A" w:rsidR="00CE71D9" w:rsidRPr="001F0D21" w:rsidRDefault="00CE71D9" w:rsidP="00CE71D9">
            <w:pPr>
              <w:rPr>
                <w:rFonts w:ascii="Tahoma" w:hAnsi="Tahoma" w:cs="Tahoma"/>
                <w:sz w:val="20"/>
                <w:szCs w:val="20"/>
              </w:rPr>
            </w:pPr>
          </w:p>
        </w:tc>
      </w:tr>
      <w:tr w:rsidR="00CE71D9" w:rsidRPr="001F0D21" w14:paraId="3D140DDE" w14:textId="77777777" w:rsidTr="00EA6478">
        <w:tc>
          <w:tcPr>
            <w:tcW w:w="2513" w:type="dxa"/>
            <w:shd w:val="clear" w:color="auto" w:fill="auto"/>
          </w:tcPr>
          <w:p w14:paraId="27565BD9" w14:textId="77777777" w:rsidR="00CE71D9" w:rsidRPr="001F0D21" w:rsidRDefault="00CE71D9" w:rsidP="00CE71D9">
            <w:pPr>
              <w:rPr>
                <w:rFonts w:ascii="Tahoma" w:hAnsi="Tahoma" w:cs="Tahoma"/>
                <w:sz w:val="20"/>
                <w:szCs w:val="20"/>
              </w:rPr>
            </w:pPr>
            <w:r w:rsidRPr="001F0D21">
              <w:rPr>
                <w:rFonts w:ascii="Tahoma" w:hAnsi="Tahoma" w:cs="Tahoma"/>
                <w:sz w:val="20"/>
                <w:szCs w:val="20"/>
              </w:rPr>
              <w:t>Απασχολούμενοι</w:t>
            </w:r>
            <w:r>
              <w:rPr>
                <w:rFonts w:ascii="Tahoma" w:hAnsi="Tahoma" w:cs="Tahoma"/>
                <w:sz w:val="20"/>
                <w:szCs w:val="20"/>
                <w:lang w:val="en-US"/>
              </w:rPr>
              <w:t xml:space="preserve"> </w:t>
            </w:r>
            <w:r w:rsidRPr="001F0D21">
              <w:rPr>
                <w:rFonts w:ascii="Tahoma" w:hAnsi="Tahoma" w:cs="Tahoma"/>
                <w:sz w:val="20"/>
                <w:szCs w:val="20"/>
              </w:rPr>
              <w:t>(ΕΜΕ)</w:t>
            </w:r>
          </w:p>
        </w:tc>
        <w:tc>
          <w:tcPr>
            <w:tcW w:w="5981" w:type="dxa"/>
            <w:gridSpan w:val="3"/>
          </w:tcPr>
          <w:p w14:paraId="370E5D0A" w14:textId="77777777" w:rsidR="00CE71D9" w:rsidRPr="001F0D21" w:rsidRDefault="00CE71D9" w:rsidP="00CE71D9">
            <w:pPr>
              <w:rPr>
                <w:rFonts w:ascii="Tahoma" w:hAnsi="Tahoma" w:cs="Tahoma"/>
                <w:sz w:val="20"/>
                <w:szCs w:val="20"/>
              </w:rPr>
            </w:pPr>
          </w:p>
        </w:tc>
      </w:tr>
      <w:tr w:rsidR="00CE71D9" w:rsidRPr="001F0D21" w14:paraId="4D414834" w14:textId="77777777" w:rsidTr="00EA6478">
        <w:tc>
          <w:tcPr>
            <w:tcW w:w="2513" w:type="dxa"/>
            <w:shd w:val="clear" w:color="auto" w:fill="auto"/>
          </w:tcPr>
          <w:p w14:paraId="4564D132" w14:textId="77777777" w:rsidR="00CE71D9" w:rsidRPr="001F0D21" w:rsidRDefault="00CE71D9" w:rsidP="00CE71D9">
            <w:pPr>
              <w:rPr>
                <w:rFonts w:ascii="Tahoma" w:hAnsi="Tahoma" w:cs="Tahoma"/>
                <w:sz w:val="20"/>
                <w:szCs w:val="20"/>
              </w:rPr>
            </w:pPr>
            <w:r w:rsidRPr="001F0D21">
              <w:rPr>
                <w:rFonts w:ascii="Tahoma" w:hAnsi="Tahoma" w:cs="Tahoma"/>
                <w:sz w:val="20"/>
                <w:szCs w:val="20"/>
              </w:rPr>
              <w:t>Σύνολο Ενεργητικού</w:t>
            </w:r>
          </w:p>
        </w:tc>
        <w:tc>
          <w:tcPr>
            <w:tcW w:w="5981" w:type="dxa"/>
            <w:gridSpan w:val="3"/>
          </w:tcPr>
          <w:p w14:paraId="47BA32F2" w14:textId="77777777" w:rsidR="00CE71D9" w:rsidRPr="001F0D21" w:rsidRDefault="00CE71D9" w:rsidP="00CE71D9">
            <w:pPr>
              <w:rPr>
                <w:rFonts w:ascii="Tahoma" w:hAnsi="Tahoma" w:cs="Tahoma"/>
                <w:sz w:val="20"/>
                <w:szCs w:val="20"/>
              </w:rPr>
            </w:pPr>
          </w:p>
        </w:tc>
      </w:tr>
      <w:tr w:rsidR="00CE71D9" w:rsidRPr="001F0D21" w14:paraId="1C5F4B97" w14:textId="77777777" w:rsidTr="00EA6478">
        <w:tc>
          <w:tcPr>
            <w:tcW w:w="2513" w:type="dxa"/>
            <w:shd w:val="clear" w:color="auto" w:fill="auto"/>
          </w:tcPr>
          <w:p w14:paraId="5C7BC802" w14:textId="77777777" w:rsidR="00CE71D9" w:rsidRPr="001F0D21" w:rsidRDefault="00CE71D9" w:rsidP="00CE71D9">
            <w:pPr>
              <w:rPr>
                <w:rFonts w:ascii="Tahoma" w:hAnsi="Tahoma" w:cs="Tahoma"/>
                <w:sz w:val="20"/>
                <w:szCs w:val="20"/>
              </w:rPr>
            </w:pPr>
            <w:r w:rsidRPr="001F0D21">
              <w:rPr>
                <w:rFonts w:ascii="Tahoma" w:hAnsi="Tahoma" w:cs="Tahoma"/>
                <w:sz w:val="20"/>
                <w:szCs w:val="20"/>
              </w:rPr>
              <w:t>Κύκλος Εργασιών</w:t>
            </w:r>
          </w:p>
        </w:tc>
        <w:tc>
          <w:tcPr>
            <w:tcW w:w="5981" w:type="dxa"/>
            <w:gridSpan w:val="3"/>
          </w:tcPr>
          <w:p w14:paraId="13B4DBC2" w14:textId="77777777" w:rsidR="00CE71D9" w:rsidRPr="001F0D21" w:rsidRDefault="00CE71D9" w:rsidP="00CE71D9">
            <w:pPr>
              <w:rPr>
                <w:rFonts w:ascii="Tahoma" w:hAnsi="Tahoma" w:cs="Tahoma"/>
                <w:sz w:val="20"/>
                <w:szCs w:val="20"/>
              </w:rPr>
            </w:pPr>
          </w:p>
        </w:tc>
      </w:tr>
    </w:tbl>
    <w:p w14:paraId="0EE3967B" w14:textId="5308D6F2" w:rsidR="00EA6478" w:rsidRDefault="00EA6478" w:rsidP="00CE71D9">
      <w:pPr>
        <w:rPr>
          <w:rFonts w:ascii="Tahoma" w:hAnsi="Tahoma" w:cs="Tahoma"/>
          <w:sz w:val="20"/>
          <w:szCs w:val="20"/>
        </w:rPr>
      </w:pPr>
    </w:p>
    <w:p w14:paraId="7D3A0195" w14:textId="77777777" w:rsidR="00CC5A8A" w:rsidRDefault="00CC5A8A" w:rsidP="00CE71D9">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1554"/>
        <w:gridCol w:w="1694"/>
        <w:gridCol w:w="1749"/>
      </w:tblGrid>
      <w:tr w:rsidR="00CE71D9" w:rsidRPr="001F0D21" w14:paraId="37415B05" w14:textId="77777777" w:rsidTr="00EA6478">
        <w:tc>
          <w:tcPr>
            <w:tcW w:w="8494" w:type="dxa"/>
            <w:gridSpan w:val="4"/>
            <w:shd w:val="clear" w:color="auto" w:fill="auto"/>
          </w:tcPr>
          <w:p w14:paraId="4C10B01E" w14:textId="0718C409" w:rsidR="00CE71D9" w:rsidRPr="008A6BFC" w:rsidRDefault="00CE71D9" w:rsidP="00CE71D9">
            <w:pPr>
              <w:rPr>
                <w:rFonts w:ascii="Tahoma" w:hAnsi="Tahoma" w:cs="Tahoma"/>
                <w:sz w:val="20"/>
                <w:szCs w:val="20"/>
              </w:rPr>
            </w:pPr>
            <w:r w:rsidRPr="00CC5A8A">
              <w:rPr>
                <w:rFonts w:ascii="Tahoma" w:hAnsi="Tahoma" w:cs="Tahoma"/>
                <w:b/>
                <w:sz w:val="20"/>
                <w:szCs w:val="20"/>
              </w:rPr>
              <w:t xml:space="preserve">Ι.4.5 Συγκεντρωτικά Στοιχεία Μεγέθους Επιχείρησης (Συμπεριλαμβάνονται και τα στοιχεία συνδεδεμένων και συνεργαζόμενων επιχειρήσεων σύμφωνα με τον ορισμό των </w:t>
            </w:r>
            <w:proofErr w:type="spellStart"/>
            <w:r w:rsidRPr="00CC5A8A">
              <w:rPr>
                <w:rFonts w:ascii="Tahoma" w:hAnsi="Tahoma" w:cs="Tahoma"/>
                <w:b/>
                <w:sz w:val="20"/>
                <w:szCs w:val="20"/>
              </w:rPr>
              <w:t>ΜμΕ</w:t>
            </w:r>
            <w:proofErr w:type="spellEnd"/>
            <w:r w:rsidRPr="00CC5A8A">
              <w:rPr>
                <w:rFonts w:ascii="Tahoma" w:hAnsi="Tahoma" w:cs="Tahoma"/>
                <w:b/>
                <w:sz w:val="20"/>
                <w:szCs w:val="20"/>
              </w:rPr>
              <w:t>)</w:t>
            </w:r>
            <w:r w:rsidR="00D40761" w:rsidRPr="00CC5A8A">
              <w:rPr>
                <w:rStyle w:val="FootnoteReference"/>
                <w:rFonts w:ascii="Tahoma" w:hAnsi="Tahoma" w:cs="Tahoma"/>
                <w:b/>
                <w:sz w:val="20"/>
                <w:szCs w:val="20"/>
              </w:rPr>
              <w:footnoteReference w:id="17"/>
            </w:r>
          </w:p>
        </w:tc>
      </w:tr>
      <w:tr w:rsidR="00CE71D9" w:rsidRPr="001F0D21" w14:paraId="2AE0E921" w14:textId="77777777" w:rsidTr="00EA6478">
        <w:tc>
          <w:tcPr>
            <w:tcW w:w="3497" w:type="dxa"/>
            <w:shd w:val="clear" w:color="auto" w:fill="auto"/>
          </w:tcPr>
          <w:p w14:paraId="0052020A" w14:textId="77777777" w:rsidR="00CE71D9" w:rsidRPr="001F0D21" w:rsidRDefault="00CE71D9" w:rsidP="00CE71D9">
            <w:pPr>
              <w:jc w:val="center"/>
              <w:rPr>
                <w:rFonts w:ascii="Tahoma" w:hAnsi="Tahoma" w:cs="Tahoma"/>
                <w:sz w:val="20"/>
                <w:szCs w:val="20"/>
              </w:rPr>
            </w:pPr>
          </w:p>
        </w:tc>
        <w:tc>
          <w:tcPr>
            <w:tcW w:w="1554" w:type="dxa"/>
            <w:shd w:val="clear" w:color="auto" w:fill="auto"/>
          </w:tcPr>
          <w:p w14:paraId="6524DD26" w14:textId="352C9016" w:rsidR="00CE71D9" w:rsidRPr="00CC5A8A" w:rsidRDefault="00CC5A8A" w:rsidP="00CE71D9">
            <w:pPr>
              <w:jc w:val="center"/>
              <w:rPr>
                <w:rFonts w:ascii="Tahoma" w:hAnsi="Tahoma" w:cs="Tahoma"/>
                <w:b/>
                <w:sz w:val="20"/>
                <w:szCs w:val="20"/>
              </w:rPr>
            </w:pPr>
            <w:r w:rsidRPr="00CC5A8A">
              <w:rPr>
                <w:rFonts w:ascii="Tahoma" w:hAnsi="Tahoma" w:cs="Tahoma"/>
                <w:b/>
                <w:sz w:val="20"/>
                <w:szCs w:val="20"/>
              </w:rPr>
              <w:t>ν-3</w:t>
            </w:r>
          </w:p>
        </w:tc>
        <w:tc>
          <w:tcPr>
            <w:tcW w:w="1694" w:type="dxa"/>
            <w:shd w:val="clear" w:color="auto" w:fill="auto"/>
          </w:tcPr>
          <w:p w14:paraId="5244D864" w14:textId="7E384984" w:rsidR="00CE71D9" w:rsidRPr="00CC5A8A" w:rsidRDefault="00CC5A8A" w:rsidP="005A2481">
            <w:pPr>
              <w:jc w:val="center"/>
              <w:rPr>
                <w:rFonts w:ascii="Tahoma" w:hAnsi="Tahoma" w:cs="Tahoma"/>
                <w:b/>
                <w:sz w:val="20"/>
                <w:szCs w:val="20"/>
              </w:rPr>
            </w:pPr>
            <w:r w:rsidRPr="00CC5A8A">
              <w:rPr>
                <w:rFonts w:ascii="Tahoma" w:hAnsi="Tahoma" w:cs="Tahoma"/>
                <w:b/>
                <w:sz w:val="20"/>
                <w:szCs w:val="20"/>
              </w:rPr>
              <w:t>ν-2</w:t>
            </w:r>
          </w:p>
        </w:tc>
        <w:tc>
          <w:tcPr>
            <w:tcW w:w="1749" w:type="dxa"/>
            <w:shd w:val="clear" w:color="auto" w:fill="auto"/>
          </w:tcPr>
          <w:p w14:paraId="362E5789" w14:textId="17D7D1E6" w:rsidR="00CE71D9" w:rsidRPr="00CC5A8A" w:rsidRDefault="00CC5A8A" w:rsidP="005A2481">
            <w:pPr>
              <w:jc w:val="center"/>
              <w:rPr>
                <w:rFonts w:ascii="Tahoma" w:hAnsi="Tahoma" w:cs="Tahoma"/>
                <w:b/>
                <w:sz w:val="20"/>
                <w:szCs w:val="20"/>
              </w:rPr>
            </w:pPr>
            <w:r w:rsidRPr="00CC5A8A">
              <w:rPr>
                <w:rFonts w:ascii="Tahoma" w:hAnsi="Tahoma" w:cs="Tahoma"/>
                <w:b/>
                <w:sz w:val="20"/>
                <w:szCs w:val="20"/>
              </w:rPr>
              <w:t>ν-1</w:t>
            </w:r>
          </w:p>
        </w:tc>
      </w:tr>
      <w:tr w:rsidR="00CE71D9" w:rsidRPr="001F0D21" w14:paraId="0F546DC1" w14:textId="77777777" w:rsidTr="00EA6478">
        <w:tc>
          <w:tcPr>
            <w:tcW w:w="3497" w:type="dxa"/>
            <w:shd w:val="clear" w:color="auto" w:fill="auto"/>
          </w:tcPr>
          <w:p w14:paraId="115C5FF9" w14:textId="77777777" w:rsidR="00CE71D9" w:rsidRPr="001F0D21" w:rsidRDefault="00CE71D9" w:rsidP="00CE71D9">
            <w:pPr>
              <w:rPr>
                <w:rFonts w:ascii="Tahoma" w:hAnsi="Tahoma" w:cs="Tahoma"/>
                <w:sz w:val="20"/>
                <w:szCs w:val="20"/>
              </w:rPr>
            </w:pPr>
            <w:r w:rsidRPr="001F0D21">
              <w:rPr>
                <w:rFonts w:ascii="Tahoma" w:hAnsi="Tahoma" w:cs="Tahoma"/>
                <w:sz w:val="20"/>
                <w:szCs w:val="20"/>
              </w:rPr>
              <w:t>Συνολικός Κύκλος Εργασιών (€)</w:t>
            </w:r>
          </w:p>
        </w:tc>
        <w:tc>
          <w:tcPr>
            <w:tcW w:w="1554" w:type="dxa"/>
            <w:shd w:val="clear" w:color="auto" w:fill="auto"/>
          </w:tcPr>
          <w:p w14:paraId="1FDA83CA" w14:textId="77777777" w:rsidR="00CE71D9" w:rsidRPr="001F0D21" w:rsidRDefault="00CE71D9" w:rsidP="00CE71D9">
            <w:pPr>
              <w:rPr>
                <w:rFonts w:ascii="Tahoma" w:hAnsi="Tahoma" w:cs="Tahoma"/>
                <w:sz w:val="20"/>
                <w:szCs w:val="20"/>
              </w:rPr>
            </w:pPr>
          </w:p>
        </w:tc>
        <w:tc>
          <w:tcPr>
            <w:tcW w:w="1694" w:type="dxa"/>
            <w:shd w:val="clear" w:color="auto" w:fill="auto"/>
          </w:tcPr>
          <w:p w14:paraId="1CFE95EE" w14:textId="77777777" w:rsidR="00CE71D9" w:rsidRPr="001F0D21" w:rsidRDefault="00CE71D9" w:rsidP="00CE71D9">
            <w:pPr>
              <w:rPr>
                <w:rFonts w:ascii="Tahoma" w:hAnsi="Tahoma" w:cs="Tahoma"/>
                <w:sz w:val="20"/>
                <w:szCs w:val="20"/>
              </w:rPr>
            </w:pPr>
          </w:p>
        </w:tc>
        <w:tc>
          <w:tcPr>
            <w:tcW w:w="1749" w:type="dxa"/>
            <w:shd w:val="clear" w:color="auto" w:fill="auto"/>
          </w:tcPr>
          <w:p w14:paraId="6DCA921E" w14:textId="77777777" w:rsidR="00CE71D9" w:rsidRPr="001F0D21" w:rsidRDefault="00CE71D9" w:rsidP="00CE71D9">
            <w:pPr>
              <w:rPr>
                <w:rFonts w:ascii="Tahoma" w:hAnsi="Tahoma" w:cs="Tahoma"/>
                <w:sz w:val="20"/>
                <w:szCs w:val="20"/>
              </w:rPr>
            </w:pPr>
          </w:p>
        </w:tc>
      </w:tr>
      <w:tr w:rsidR="00CE71D9" w:rsidRPr="001F0D21" w14:paraId="406E43F6" w14:textId="77777777" w:rsidTr="00EA6478">
        <w:tc>
          <w:tcPr>
            <w:tcW w:w="3497" w:type="dxa"/>
            <w:shd w:val="clear" w:color="auto" w:fill="auto"/>
          </w:tcPr>
          <w:p w14:paraId="35034B79" w14:textId="77777777" w:rsidR="00CE71D9" w:rsidRPr="001F0D21" w:rsidRDefault="00CE71D9" w:rsidP="00CE71D9">
            <w:pPr>
              <w:rPr>
                <w:rFonts w:ascii="Tahoma" w:hAnsi="Tahoma" w:cs="Tahoma"/>
                <w:sz w:val="20"/>
                <w:szCs w:val="20"/>
              </w:rPr>
            </w:pPr>
            <w:r w:rsidRPr="001F0D21">
              <w:rPr>
                <w:rFonts w:ascii="Tahoma" w:hAnsi="Tahoma" w:cs="Tahoma"/>
                <w:sz w:val="20"/>
                <w:szCs w:val="20"/>
              </w:rPr>
              <w:t>Σύνολο Ετήσιου Ισολογισμού (€)</w:t>
            </w:r>
          </w:p>
        </w:tc>
        <w:tc>
          <w:tcPr>
            <w:tcW w:w="1554" w:type="dxa"/>
            <w:shd w:val="clear" w:color="auto" w:fill="auto"/>
          </w:tcPr>
          <w:p w14:paraId="5A7329F0" w14:textId="77777777" w:rsidR="00CE71D9" w:rsidRPr="001F0D21" w:rsidRDefault="00CE71D9" w:rsidP="00CE71D9">
            <w:pPr>
              <w:rPr>
                <w:rFonts w:ascii="Tahoma" w:hAnsi="Tahoma" w:cs="Tahoma"/>
                <w:sz w:val="20"/>
                <w:szCs w:val="20"/>
              </w:rPr>
            </w:pPr>
          </w:p>
        </w:tc>
        <w:tc>
          <w:tcPr>
            <w:tcW w:w="1694" w:type="dxa"/>
            <w:shd w:val="clear" w:color="auto" w:fill="auto"/>
          </w:tcPr>
          <w:p w14:paraId="0F1CB2E2" w14:textId="77777777" w:rsidR="00CE71D9" w:rsidRPr="001F0D21" w:rsidRDefault="00CE71D9" w:rsidP="00CE71D9">
            <w:pPr>
              <w:rPr>
                <w:rFonts w:ascii="Tahoma" w:hAnsi="Tahoma" w:cs="Tahoma"/>
                <w:sz w:val="20"/>
                <w:szCs w:val="20"/>
              </w:rPr>
            </w:pPr>
          </w:p>
        </w:tc>
        <w:tc>
          <w:tcPr>
            <w:tcW w:w="1749" w:type="dxa"/>
            <w:shd w:val="clear" w:color="auto" w:fill="auto"/>
          </w:tcPr>
          <w:p w14:paraId="5B0741A5" w14:textId="77777777" w:rsidR="00CE71D9" w:rsidRPr="001F0D21" w:rsidRDefault="00CE71D9" w:rsidP="00CE71D9">
            <w:pPr>
              <w:rPr>
                <w:rFonts w:ascii="Tahoma" w:hAnsi="Tahoma" w:cs="Tahoma"/>
                <w:sz w:val="20"/>
                <w:szCs w:val="20"/>
              </w:rPr>
            </w:pPr>
          </w:p>
        </w:tc>
      </w:tr>
      <w:tr w:rsidR="00CE71D9" w:rsidRPr="001F0D21" w14:paraId="4564E636" w14:textId="77777777" w:rsidTr="00EA6478">
        <w:tc>
          <w:tcPr>
            <w:tcW w:w="3497" w:type="dxa"/>
            <w:shd w:val="clear" w:color="auto" w:fill="auto"/>
          </w:tcPr>
          <w:p w14:paraId="61321938" w14:textId="77777777" w:rsidR="00CE71D9" w:rsidRPr="001F0D21" w:rsidRDefault="00CE71D9" w:rsidP="00CE71D9">
            <w:pPr>
              <w:rPr>
                <w:rFonts w:ascii="Tahoma" w:hAnsi="Tahoma" w:cs="Tahoma"/>
                <w:sz w:val="20"/>
                <w:szCs w:val="20"/>
              </w:rPr>
            </w:pPr>
            <w:r w:rsidRPr="001F0D21">
              <w:rPr>
                <w:rFonts w:ascii="Tahoma" w:hAnsi="Tahoma" w:cs="Tahoma"/>
                <w:sz w:val="20"/>
                <w:szCs w:val="20"/>
              </w:rPr>
              <w:t>Αριθμός Απασχολούμενων (σε ΕΜΕ)</w:t>
            </w:r>
          </w:p>
        </w:tc>
        <w:tc>
          <w:tcPr>
            <w:tcW w:w="1554" w:type="dxa"/>
            <w:shd w:val="clear" w:color="auto" w:fill="auto"/>
          </w:tcPr>
          <w:p w14:paraId="59FE65EA" w14:textId="77777777" w:rsidR="00CE71D9" w:rsidRPr="001F0D21" w:rsidRDefault="00CE71D9" w:rsidP="00CE71D9">
            <w:pPr>
              <w:rPr>
                <w:rFonts w:ascii="Tahoma" w:hAnsi="Tahoma" w:cs="Tahoma"/>
                <w:sz w:val="20"/>
                <w:szCs w:val="20"/>
              </w:rPr>
            </w:pPr>
          </w:p>
        </w:tc>
        <w:tc>
          <w:tcPr>
            <w:tcW w:w="1694" w:type="dxa"/>
            <w:shd w:val="clear" w:color="auto" w:fill="auto"/>
          </w:tcPr>
          <w:p w14:paraId="0F98A36B" w14:textId="77777777" w:rsidR="00CE71D9" w:rsidRPr="001F0D21" w:rsidRDefault="00CE71D9" w:rsidP="00CE71D9">
            <w:pPr>
              <w:rPr>
                <w:rFonts w:ascii="Tahoma" w:hAnsi="Tahoma" w:cs="Tahoma"/>
                <w:sz w:val="20"/>
                <w:szCs w:val="20"/>
              </w:rPr>
            </w:pPr>
          </w:p>
        </w:tc>
        <w:tc>
          <w:tcPr>
            <w:tcW w:w="1749" w:type="dxa"/>
            <w:shd w:val="clear" w:color="auto" w:fill="auto"/>
          </w:tcPr>
          <w:p w14:paraId="6DC1F871" w14:textId="77777777" w:rsidR="00CE71D9" w:rsidRPr="001F0D21" w:rsidRDefault="00CE71D9" w:rsidP="00CE71D9">
            <w:pPr>
              <w:rPr>
                <w:rFonts w:ascii="Tahoma" w:hAnsi="Tahoma" w:cs="Tahoma"/>
                <w:sz w:val="20"/>
                <w:szCs w:val="20"/>
              </w:rPr>
            </w:pPr>
          </w:p>
        </w:tc>
      </w:tr>
    </w:tbl>
    <w:p w14:paraId="3C6D609C" w14:textId="48EF7236" w:rsidR="00CE71D9" w:rsidRPr="00CC5A8A" w:rsidRDefault="00CC5A8A" w:rsidP="006B0451">
      <w:pPr>
        <w:rPr>
          <w:rFonts w:ascii="Tahoma" w:hAnsi="Tahoma" w:cs="Tahoma"/>
          <w:i/>
          <w:sz w:val="20"/>
          <w:szCs w:val="20"/>
        </w:rPr>
      </w:pPr>
      <w:r w:rsidRPr="00CC5A8A">
        <w:rPr>
          <w:rFonts w:ascii="Tahoma" w:hAnsi="Tahoma" w:cs="Tahoma"/>
          <w:i/>
          <w:sz w:val="20"/>
          <w:szCs w:val="20"/>
        </w:rPr>
        <w:t>Όπου ν=2020</w:t>
      </w:r>
    </w:p>
    <w:p w14:paraId="4D9C24EB" w14:textId="77777777" w:rsidR="00CC5A8A" w:rsidRDefault="00CC5A8A" w:rsidP="00CC5A8A">
      <w:pPr>
        <w:rPr>
          <w:rFonts w:ascii="Tahoma" w:hAnsi="Tahoma" w:cs="Tahoma"/>
          <w:sz w:val="20"/>
          <w:szCs w:val="20"/>
        </w:rPr>
      </w:pPr>
    </w:p>
    <w:p w14:paraId="26A9C98D" w14:textId="45D5506D" w:rsidR="00CC5A8A" w:rsidRPr="00CC5A8A" w:rsidRDefault="00CC5A8A" w:rsidP="00CC5A8A">
      <w:pPr>
        <w:rPr>
          <w:rFonts w:ascii="Tahoma" w:hAnsi="Tahoma" w:cs="Tahoma"/>
          <w:sz w:val="20"/>
          <w:szCs w:val="20"/>
        </w:rPr>
      </w:pPr>
      <w:r w:rsidRPr="00CC5A8A">
        <w:rPr>
          <w:rFonts w:ascii="Tahoma" w:hAnsi="Tahoma" w:cs="Tahoma"/>
          <w:sz w:val="20"/>
          <w:szCs w:val="20"/>
        </w:rPr>
        <w:t xml:space="preserve">Αν η ημερομηνία ίδρυσης της επιχείρησης είναι πριν την </w:t>
      </w:r>
      <w:r w:rsidRPr="00A62A45">
        <w:rPr>
          <w:rFonts w:ascii="Tahoma" w:hAnsi="Tahoma" w:cs="Tahoma"/>
          <w:b/>
          <w:sz w:val="20"/>
          <w:szCs w:val="20"/>
        </w:rPr>
        <w:t>1/1/201</w:t>
      </w:r>
      <w:r w:rsidR="00A62A45" w:rsidRPr="00A62A45">
        <w:rPr>
          <w:rFonts w:ascii="Tahoma" w:hAnsi="Tahoma" w:cs="Tahoma"/>
          <w:b/>
          <w:sz w:val="20"/>
          <w:szCs w:val="20"/>
        </w:rPr>
        <w:t>7</w:t>
      </w:r>
      <w:r w:rsidR="00A62A45">
        <w:rPr>
          <w:rFonts w:ascii="Tahoma" w:hAnsi="Tahoma" w:cs="Tahoma"/>
          <w:sz w:val="20"/>
          <w:szCs w:val="20"/>
        </w:rPr>
        <w:t xml:space="preserve"> </w:t>
      </w:r>
      <w:r w:rsidRPr="00CC5A8A">
        <w:rPr>
          <w:rFonts w:ascii="Tahoma" w:hAnsi="Tahoma" w:cs="Tahoma"/>
          <w:sz w:val="20"/>
          <w:szCs w:val="20"/>
        </w:rPr>
        <w:t>υποχρεωτική είναι η συμπλήρωση των στοιχείων του 201</w:t>
      </w:r>
      <w:r>
        <w:rPr>
          <w:rFonts w:ascii="Tahoma" w:hAnsi="Tahoma" w:cs="Tahoma"/>
          <w:sz w:val="20"/>
          <w:szCs w:val="20"/>
        </w:rPr>
        <w:t>8</w:t>
      </w:r>
      <w:r w:rsidRPr="00CC5A8A">
        <w:rPr>
          <w:rFonts w:ascii="Tahoma" w:hAnsi="Tahoma" w:cs="Tahoma"/>
          <w:sz w:val="20"/>
          <w:szCs w:val="20"/>
        </w:rPr>
        <w:t>, 201</w:t>
      </w:r>
      <w:r>
        <w:rPr>
          <w:rFonts w:ascii="Tahoma" w:hAnsi="Tahoma" w:cs="Tahoma"/>
          <w:sz w:val="20"/>
          <w:szCs w:val="20"/>
        </w:rPr>
        <w:t>9</w:t>
      </w:r>
      <w:r w:rsidRPr="00CC5A8A">
        <w:rPr>
          <w:rFonts w:ascii="Tahoma" w:hAnsi="Tahoma" w:cs="Tahoma"/>
          <w:sz w:val="20"/>
          <w:szCs w:val="20"/>
        </w:rPr>
        <w:t xml:space="preserve"> και του 20</w:t>
      </w:r>
      <w:r>
        <w:rPr>
          <w:rFonts w:ascii="Tahoma" w:hAnsi="Tahoma" w:cs="Tahoma"/>
          <w:sz w:val="20"/>
          <w:szCs w:val="20"/>
        </w:rPr>
        <w:t>20</w:t>
      </w:r>
      <w:r w:rsidRPr="00CC5A8A">
        <w:rPr>
          <w:rFonts w:ascii="Tahoma" w:hAnsi="Tahoma" w:cs="Tahoma"/>
          <w:sz w:val="20"/>
          <w:szCs w:val="20"/>
        </w:rPr>
        <w:t>.</w:t>
      </w:r>
    </w:p>
    <w:p w14:paraId="5AA5EA2E" w14:textId="4B824EBF" w:rsidR="00CC5A8A" w:rsidRPr="00CC5A8A" w:rsidRDefault="00CC5A8A" w:rsidP="00CC5A8A">
      <w:pPr>
        <w:rPr>
          <w:rFonts w:ascii="Tahoma" w:hAnsi="Tahoma" w:cs="Tahoma"/>
          <w:sz w:val="20"/>
          <w:szCs w:val="20"/>
        </w:rPr>
      </w:pPr>
      <w:r w:rsidRPr="00CC5A8A">
        <w:rPr>
          <w:rFonts w:ascii="Tahoma" w:hAnsi="Tahoma" w:cs="Tahoma"/>
          <w:sz w:val="20"/>
          <w:szCs w:val="20"/>
        </w:rPr>
        <w:t xml:space="preserve">Αν η ημερομηνία ίδρυσης της επιχείρησης είναι πριν την </w:t>
      </w:r>
      <w:r w:rsidRPr="00A62A45">
        <w:rPr>
          <w:rFonts w:ascii="Tahoma" w:hAnsi="Tahoma" w:cs="Tahoma"/>
          <w:b/>
          <w:sz w:val="20"/>
          <w:szCs w:val="20"/>
        </w:rPr>
        <w:t>1/1/201</w:t>
      </w:r>
      <w:r w:rsidR="00A62A45" w:rsidRPr="00A62A45">
        <w:rPr>
          <w:rFonts w:ascii="Tahoma" w:hAnsi="Tahoma" w:cs="Tahoma"/>
          <w:b/>
          <w:sz w:val="20"/>
          <w:szCs w:val="20"/>
        </w:rPr>
        <w:t>9</w:t>
      </w:r>
      <w:r w:rsidRPr="00CC5A8A">
        <w:rPr>
          <w:rFonts w:ascii="Tahoma" w:hAnsi="Tahoma" w:cs="Tahoma"/>
          <w:sz w:val="20"/>
          <w:szCs w:val="20"/>
        </w:rPr>
        <w:t xml:space="preserve"> υποχρεωτική είναι η συμπλήρωση των στοιχείων του 201</w:t>
      </w:r>
      <w:r>
        <w:rPr>
          <w:rFonts w:ascii="Tahoma" w:hAnsi="Tahoma" w:cs="Tahoma"/>
          <w:sz w:val="20"/>
          <w:szCs w:val="20"/>
        </w:rPr>
        <w:t>9</w:t>
      </w:r>
      <w:r w:rsidRPr="00CC5A8A">
        <w:rPr>
          <w:rFonts w:ascii="Tahoma" w:hAnsi="Tahoma" w:cs="Tahoma"/>
          <w:sz w:val="20"/>
          <w:szCs w:val="20"/>
        </w:rPr>
        <w:t xml:space="preserve"> και του 20</w:t>
      </w:r>
      <w:r>
        <w:rPr>
          <w:rFonts w:ascii="Tahoma" w:hAnsi="Tahoma" w:cs="Tahoma"/>
          <w:sz w:val="20"/>
          <w:szCs w:val="20"/>
        </w:rPr>
        <w:t>20</w:t>
      </w:r>
      <w:r w:rsidRPr="00CC5A8A">
        <w:rPr>
          <w:rFonts w:ascii="Tahoma" w:hAnsi="Tahoma" w:cs="Tahoma"/>
          <w:sz w:val="20"/>
          <w:szCs w:val="20"/>
        </w:rPr>
        <w:t>. Για το 201</w:t>
      </w:r>
      <w:r>
        <w:rPr>
          <w:rFonts w:ascii="Tahoma" w:hAnsi="Tahoma" w:cs="Tahoma"/>
          <w:sz w:val="20"/>
          <w:szCs w:val="20"/>
        </w:rPr>
        <w:t>8</w:t>
      </w:r>
      <w:r w:rsidRPr="00CC5A8A">
        <w:rPr>
          <w:rFonts w:ascii="Tahoma" w:hAnsi="Tahoma" w:cs="Tahoma"/>
          <w:sz w:val="20"/>
          <w:szCs w:val="20"/>
        </w:rPr>
        <w:t xml:space="preserve"> συμπληρώνεται τιμή μηδέν (0).</w:t>
      </w:r>
    </w:p>
    <w:p w14:paraId="2A15DD40" w14:textId="7BD62C2A" w:rsidR="00CC5A8A" w:rsidRPr="00CC5A8A" w:rsidRDefault="00CC5A8A" w:rsidP="00CC5A8A">
      <w:pPr>
        <w:rPr>
          <w:rFonts w:ascii="Tahoma" w:hAnsi="Tahoma" w:cs="Tahoma"/>
          <w:sz w:val="20"/>
          <w:szCs w:val="20"/>
        </w:rPr>
      </w:pPr>
      <w:r w:rsidRPr="00CC5A8A">
        <w:rPr>
          <w:rFonts w:ascii="Tahoma" w:hAnsi="Tahoma" w:cs="Tahoma"/>
          <w:sz w:val="20"/>
          <w:szCs w:val="20"/>
        </w:rPr>
        <w:t xml:space="preserve">Αν η ημερομηνία ίδρυσης της επιχείρησης είναι εντός του </w:t>
      </w:r>
      <w:r w:rsidRPr="00A62A45">
        <w:rPr>
          <w:rFonts w:ascii="Tahoma" w:hAnsi="Tahoma" w:cs="Tahoma"/>
          <w:b/>
          <w:sz w:val="20"/>
          <w:szCs w:val="20"/>
        </w:rPr>
        <w:t>2019</w:t>
      </w:r>
      <w:r w:rsidRPr="00CC5A8A">
        <w:rPr>
          <w:rFonts w:ascii="Tahoma" w:hAnsi="Tahoma" w:cs="Tahoma"/>
          <w:sz w:val="20"/>
          <w:szCs w:val="20"/>
        </w:rPr>
        <w:t xml:space="preserve"> (από την 1/1/201</w:t>
      </w:r>
      <w:r>
        <w:rPr>
          <w:rFonts w:ascii="Tahoma" w:hAnsi="Tahoma" w:cs="Tahoma"/>
          <w:sz w:val="20"/>
          <w:szCs w:val="20"/>
        </w:rPr>
        <w:t>9</w:t>
      </w:r>
      <w:r w:rsidRPr="00CC5A8A">
        <w:rPr>
          <w:rFonts w:ascii="Tahoma" w:hAnsi="Tahoma" w:cs="Tahoma"/>
          <w:sz w:val="20"/>
          <w:szCs w:val="20"/>
        </w:rPr>
        <w:t xml:space="preserve"> και έως την 31/12/201</w:t>
      </w:r>
      <w:r>
        <w:rPr>
          <w:rFonts w:ascii="Tahoma" w:hAnsi="Tahoma" w:cs="Tahoma"/>
          <w:sz w:val="20"/>
          <w:szCs w:val="20"/>
        </w:rPr>
        <w:t>9</w:t>
      </w:r>
      <w:r w:rsidRPr="00CC5A8A">
        <w:rPr>
          <w:rFonts w:ascii="Tahoma" w:hAnsi="Tahoma" w:cs="Tahoma"/>
          <w:sz w:val="20"/>
          <w:szCs w:val="20"/>
        </w:rPr>
        <w:t xml:space="preserve">) τότε υποχρεωτική είναι η συμπλήρωση μόνο των στοιχείων 2019. Για τα έτη 2017 και 2018 συμπληρώνεται τιμή μηδέν (0). </w:t>
      </w:r>
    </w:p>
    <w:p w14:paraId="5F2F87D2" w14:textId="0F9D31A5" w:rsidR="005337F8" w:rsidRDefault="00CC5A8A" w:rsidP="00CC5A8A">
      <w:pPr>
        <w:rPr>
          <w:rFonts w:ascii="Tahoma" w:hAnsi="Tahoma" w:cs="Tahoma"/>
          <w:sz w:val="20"/>
          <w:szCs w:val="20"/>
        </w:rPr>
      </w:pPr>
      <w:r w:rsidRPr="00CC5A8A">
        <w:rPr>
          <w:rFonts w:ascii="Tahoma" w:hAnsi="Tahoma" w:cs="Tahoma"/>
          <w:sz w:val="20"/>
          <w:szCs w:val="20"/>
        </w:rPr>
        <w:t xml:space="preserve">Για τις υφιστάμενες επιχειρήσεις με βιβλία όχι Γ΄ Κατηγορίας να συμπληρωθούν </w:t>
      </w:r>
      <w:r w:rsidR="005337F8">
        <w:rPr>
          <w:rFonts w:ascii="Tahoma" w:hAnsi="Tahoma" w:cs="Tahoma"/>
          <w:sz w:val="20"/>
          <w:szCs w:val="20"/>
        </w:rPr>
        <w:t xml:space="preserve">το ποσό του ισολογισμού των </w:t>
      </w:r>
      <w:r w:rsidRPr="00CC5A8A">
        <w:rPr>
          <w:rFonts w:ascii="Tahoma" w:hAnsi="Tahoma" w:cs="Tahoma"/>
          <w:sz w:val="20"/>
          <w:szCs w:val="20"/>
        </w:rPr>
        <w:t xml:space="preserve"> ετών 2017, 2018, 2019 </w:t>
      </w:r>
      <w:r w:rsidR="005337F8">
        <w:rPr>
          <w:rFonts w:ascii="Tahoma" w:hAnsi="Tahoma" w:cs="Tahoma"/>
          <w:sz w:val="20"/>
          <w:szCs w:val="20"/>
        </w:rPr>
        <w:t xml:space="preserve">από το Ε3 </w:t>
      </w:r>
      <w:r w:rsidRPr="00CC5A8A">
        <w:rPr>
          <w:rFonts w:ascii="Tahoma" w:hAnsi="Tahoma" w:cs="Tahoma"/>
          <w:sz w:val="20"/>
          <w:szCs w:val="20"/>
        </w:rPr>
        <w:t xml:space="preserve">ως ακολούθως: </w:t>
      </w:r>
    </w:p>
    <w:p w14:paraId="1C86328D" w14:textId="7C307E39" w:rsidR="005337F8" w:rsidRDefault="005337F8" w:rsidP="00CC5A8A">
      <w:pPr>
        <w:rPr>
          <w:rFonts w:ascii="Tahoma" w:hAnsi="Tahoma" w:cs="Tahoma"/>
          <w:sz w:val="20"/>
          <w:szCs w:val="20"/>
        </w:rPr>
      </w:pPr>
      <w:r>
        <w:rPr>
          <w:rFonts w:ascii="Tahoma" w:hAnsi="Tahoma" w:cs="Tahoma"/>
          <w:sz w:val="20"/>
          <w:szCs w:val="20"/>
        </w:rPr>
        <w:t>Πεδίο 521-Πεδίο520=Α   Πεδίο 811-Πεδίο 541=Β   Α+Β = ισολογισμός</w:t>
      </w:r>
    </w:p>
    <w:p w14:paraId="23D5A15D" w14:textId="3D7A6C1D" w:rsidR="00CC5A8A" w:rsidRPr="00CC5A8A" w:rsidRDefault="00CC5A8A" w:rsidP="00CC5A8A">
      <w:pPr>
        <w:rPr>
          <w:rFonts w:ascii="Tahoma" w:hAnsi="Tahoma" w:cs="Tahoma"/>
          <w:sz w:val="20"/>
          <w:szCs w:val="20"/>
        </w:rPr>
      </w:pPr>
      <w:r w:rsidRPr="00CC5A8A">
        <w:rPr>
          <w:rFonts w:ascii="Tahoma" w:hAnsi="Tahoma" w:cs="Tahoma"/>
          <w:sz w:val="20"/>
          <w:szCs w:val="20"/>
        </w:rPr>
        <w:t xml:space="preserve">Σύνολο Ετήσιου Ισολογισμού = Συνολικός κύκλος εργασιών. </w:t>
      </w:r>
    </w:p>
    <w:p w14:paraId="559C40B4" w14:textId="77777777" w:rsidR="00CC5A8A" w:rsidRPr="00CC5A8A" w:rsidRDefault="00CC5A8A" w:rsidP="00CC5A8A">
      <w:pPr>
        <w:rPr>
          <w:rFonts w:ascii="Tahoma" w:hAnsi="Tahoma" w:cs="Tahoma"/>
          <w:sz w:val="20"/>
          <w:szCs w:val="20"/>
        </w:rPr>
      </w:pPr>
      <w:r w:rsidRPr="00CC5A8A">
        <w:rPr>
          <w:rFonts w:ascii="Tahoma" w:hAnsi="Tahoma" w:cs="Tahoma"/>
          <w:sz w:val="20"/>
          <w:szCs w:val="20"/>
        </w:rPr>
        <w:t xml:space="preserve">Σε άλλες περιπτώσεις, δύναται να συμπληρώνονται ισοδύναμα οικονομικά στοιχεία (κατά την κρίση του δυνητικού δικαιούχου). </w:t>
      </w:r>
    </w:p>
    <w:p w14:paraId="666B2403" w14:textId="77777777" w:rsidR="00CC5A8A" w:rsidRPr="00CC5A8A" w:rsidRDefault="00CC5A8A" w:rsidP="00CC5A8A">
      <w:pPr>
        <w:rPr>
          <w:rFonts w:ascii="Tahoma" w:hAnsi="Tahoma" w:cs="Tahoma"/>
          <w:sz w:val="20"/>
          <w:szCs w:val="20"/>
        </w:rPr>
      </w:pPr>
      <w:r w:rsidRPr="00CC5A8A">
        <w:rPr>
          <w:rFonts w:ascii="Tahoma" w:hAnsi="Tahoma" w:cs="Tahoma"/>
          <w:sz w:val="20"/>
          <w:szCs w:val="20"/>
        </w:rPr>
        <w:t xml:space="preserve">Εάν διαπιστωθεί σφάλμα σε στοιχεία που δεν επηρεάζουν την </w:t>
      </w:r>
      <w:proofErr w:type="spellStart"/>
      <w:r w:rsidRPr="00CC5A8A">
        <w:rPr>
          <w:rFonts w:ascii="Tahoma" w:hAnsi="Tahoma" w:cs="Tahoma"/>
          <w:sz w:val="20"/>
          <w:szCs w:val="20"/>
        </w:rPr>
        <w:t>επιλεξιμότητα</w:t>
      </w:r>
      <w:proofErr w:type="spellEnd"/>
      <w:r w:rsidRPr="00CC5A8A">
        <w:rPr>
          <w:rFonts w:ascii="Tahoma" w:hAnsi="Tahoma" w:cs="Tahoma"/>
          <w:sz w:val="20"/>
          <w:szCs w:val="20"/>
        </w:rPr>
        <w:t xml:space="preserve"> ή την αξιολόγηση της Αίτησης Χρηματοδότησης (π.χ. μέγεθος επιχείρησης σύμφωνα με το Παράρτημα I του ΕΕ Καν 651/2014), αυτά διορθώνονται από τη ΓΓΕΤ σύμφωνα με τα προκύπτοντα εκ του φακέλου αληθή στοιχεία.</w:t>
      </w:r>
    </w:p>
    <w:p w14:paraId="03CE6E07" w14:textId="77777777" w:rsidR="00CC5A8A" w:rsidRDefault="00CC5A8A" w:rsidP="006B0451">
      <w:pPr>
        <w:rPr>
          <w:rFonts w:ascii="Tahoma" w:hAnsi="Tahoma" w:cs="Tahoma"/>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2B3CB3" w:rsidRPr="00287E13" w14:paraId="75C64F9A" w14:textId="77777777" w:rsidTr="00284BC3">
        <w:tc>
          <w:tcPr>
            <w:tcW w:w="8568" w:type="dxa"/>
            <w:shd w:val="clear" w:color="auto" w:fill="BFBFBF"/>
          </w:tcPr>
          <w:p w14:paraId="07FC5144" w14:textId="2FA18D52" w:rsidR="002B3CB3" w:rsidRPr="00287E13" w:rsidRDefault="002B3CB3" w:rsidP="00CC5A8A">
            <w:pPr>
              <w:pStyle w:val="Heading1"/>
            </w:pPr>
            <w:bookmarkStart w:id="16" w:name="_Toc534017385"/>
            <w:r>
              <w:t>Ι.</w:t>
            </w:r>
            <w:r w:rsidR="00AC20E5">
              <w:t>5</w:t>
            </w:r>
            <w:r w:rsidRPr="00287E13">
              <w:t xml:space="preserve">. </w:t>
            </w:r>
            <w:r w:rsidRPr="00E55D6D">
              <w:t>ΟΙΚΟΝΟΜΙΚΗ ΚΑΤΑΣΤΑΣΗ ΕΠΙΧΕΙΡΗΣΗΣ</w:t>
            </w:r>
            <w:bookmarkEnd w:id="16"/>
          </w:p>
        </w:tc>
      </w:tr>
    </w:tbl>
    <w:p w14:paraId="53E8C619" w14:textId="77777777" w:rsidR="002B3CB3" w:rsidRPr="00287E13" w:rsidRDefault="002B3CB3" w:rsidP="002B3CB3">
      <w:pPr>
        <w:rPr>
          <w:rFonts w:ascii="Tahoma" w:hAnsi="Tahoma" w:cs="Tahoma"/>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5"/>
        <w:gridCol w:w="2289"/>
      </w:tblGrid>
      <w:tr w:rsidR="002B3CB3" w:rsidRPr="003B7D0B" w14:paraId="5E230D1C" w14:textId="77777777" w:rsidTr="002B3CB3">
        <w:tc>
          <w:tcPr>
            <w:tcW w:w="8494" w:type="dxa"/>
            <w:gridSpan w:val="2"/>
            <w:shd w:val="clear" w:color="auto" w:fill="auto"/>
            <w:vAlign w:val="center"/>
          </w:tcPr>
          <w:p w14:paraId="2404905D" w14:textId="1CD65520" w:rsidR="002B3CB3" w:rsidRPr="00BF4010" w:rsidRDefault="002B3CB3" w:rsidP="00601F74">
            <w:pPr>
              <w:pStyle w:val="Heading2"/>
              <w:rPr>
                <w:lang w:val="el-GR"/>
              </w:rPr>
            </w:pPr>
            <w:bookmarkStart w:id="17" w:name="_Toc534017386"/>
            <w:r w:rsidRPr="00BF4010">
              <w:rPr>
                <w:lang w:val="el-GR"/>
              </w:rPr>
              <w:t>Ι.</w:t>
            </w:r>
            <w:r w:rsidR="00D2135F">
              <w:rPr>
                <w:lang w:val="el-GR"/>
              </w:rPr>
              <w:t>5</w:t>
            </w:r>
            <w:r w:rsidRPr="00BF4010">
              <w:rPr>
                <w:lang w:val="el-GR"/>
              </w:rPr>
              <w:t>.1 Ανάκτηση Προηγούμενης Ενίσχυσης - Προβληματική Επιχείρηση</w:t>
            </w:r>
            <w:bookmarkEnd w:id="17"/>
            <w:r>
              <w:rPr>
                <w:rStyle w:val="FootnoteReference"/>
              </w:rPr>
              <w:footnoteReference w:id="18"/>
            </w:r>
          </w:p>
        </w:tc>
      </w:tr>
      <w:tr w:rsidR="002B3CB3" w:rsidRPr="001F0D21" w14:paraId="261A2B83" w14:textId="77777777" w:rsidTr="002B3CB3">
        <w:tc>
          <w:tcPr>
            <w:tcW w:w="6205" w:type="dxa"/>
            <w:shd w:val="clear" w:color="auto" w:fill="auto"/>
            <w:vAlign w:val="center"/>
          </w:tcPr>
          <w:p w14:paraId="4B5F32B4" w14:textId="77777777" w:rsidR="002B3CB3" w:rsidRPr="002206FC" w:rsidRDefault="002B3CB3" w:rsidP="00284BC3">
            <w:pPr>
              <w:rPr>
                <w:rFonts w:ascii="Tahoma" w:hAnsi="Tahoma" w:cs="Tahoma"/>
                <w:sz w:val="20"/>
                <w:szCs w:val="20"/>
              </w:rPr>
            </w:pPr>
            <w:r w:rsidRPr="002206FC">
              <w:rPr>
                <w:rFonts w:ascii="Tahoma" w:hAnsi="Tahoma" w:cs="Tahoma"/>
                <w:sz w:val="20"/>
                <w:szCs w:val="20"/>
              </w:rPr>
              <w:t xml:space="preserve">Εκκρεμεί εις βάρος της επιχείρησης εκτέλεση προηγούμενης απόφασης ανάκτησης της Ευρωπαϊκής επιτροπής για </w:t>
            </w:r>
            <w:proofErr w:type="spellStart"/>
            <w:r w:rsidRPr="002206FC">
              <w:rPr>
                <w:rFonts w:ascii="Tahoma" w:hAnsi="Tahoma" w:cs="Tahoma"/>
                <w:sz w:val="20"/>
                <w:szCs w:val="20"/>
              </w:rPr>
              <w:t>αχρεωστήτως</w:t>
            </w:r>
            <w:proofErr w:type="spellEnd"/>
            <w:r w:rsidRPr="002206FC">
              <w:rPr>
                <w:rFonts w:ascii="Tahoma" w:hAnsi="Tahoma" w:cs="Tahoma"/>
                <w:sz w:val="20"/>
                <w:szCs w:val="20"/>
              </w:rPr>
              <w:t xml:space="preserve"> ή παρανόμως καταβληθείσες κρατικές ενισχύσεις;</w:t>
            </w:r>
          </w:p>
        </w:tc>
        <w:tc>
          <w:tcPr>
            <w:tcW w:w="2289" w:type="dxa"/>
            <w:vAlign w:val="center"/>
          </w:tcPr>
          <w:p w14:paraId="1E29010E" w14:textId="77777777" w:rsidR="002B3CB3" w:rsidRPr="001F0D21" w:rsidRDefault="002B3CB3" w:rsidP="00284BC3">
            <w:pPr>
              <w:rPr>
                <w:rFonts w:ascii="Tahoma" w:hAnsi="Tahoma" w:cs="Tahoma"/>
                <w:sz w:val="20"/>
                <w:szCs w:val="20"/>
              </w:rPr>
            </w:pPr>
            <w:r w:rsidRPr="001F0D21">
              <w:rPr>
                <w:rFonts w:ascii="Tahoma" w:hAnsi="Tahoma" w:cs="Tahoma"/>
                <w:color w:val="A6A6A6"/>
                <w:sz w:val="20"/>
                <w:szCs w:val="20"/>
              </w:rPr>
              <w:t>ΝΑΙ/ΟΧΙ</w:t>
            </w:r>
          </w:p>
        </w:tc>
      </w:tr>
      <w:tr w:rsidR="002B3CB3" w:rsidRPr="001F0D21" w14:paraId="68BF0CDA" w14:textId="77777777" w:rsidTr="002B3CB3">
        <w:tc>
          <w:tcPr>
            <w:tcW w:w="6205" w:type="dxa"/>
            <w:shd w:val="clear" w:color="auto" w:fill="auto"/>
            <w:vAlign w:val="center"/>
          </w:tcPr>
          <w:p w14:paraId="5504079F" w14:textId="7F122C72" w:rsidR="002B3CB3" w:rsidRPr="005337F8" w:rsidRDefault="002B3CB3" w:rsidP="00284BC3">
            <w:pPr>
              <w:rPr>
                <w:rFonts w:ascii="Tahoma" w:hAnsi="Tahoma" w:cs="Tahoma"/>
                <w:sz w:val="20"/>
                <w:szCs w:val="20"/>
              </w:rPr>
            </w:pPr>
            <w:r w:rsidRPr="002206FC">
              <w:rPr>
                <w:rFonts w:ascii="Tahoma" w:hAnsi="Tahoma" w:cs="Tahoma"/>
                <w:sz w:val="20"/>
                <w:szCs w:val="20"/>
              </w:rPr>
              <w:t>Εάν Ναι, αριθμός απόφασης ανάκτησης</w:t>
            </w:r>
            <w:r w:rsidR="005337F8">
              <w:rPr>
                <w:rFonts w:ascii="Tahoma" w:hAnsi="Tahoma" w:cs="Tahoma"/>
                <w:sz w:val="20"/>
                <w:szCs w:val="20"/>
              </w:rPr>
              <w:t xml:space="preserve"> (και ΑΔΑ)</w:t>
            </w:r>
          </w:p>
          <w:p w14:paraId="16A54019" w14:textId="77777777" w:rsidR="002B3CB3" w:rsidRPr="005337F8" w:rsidRDefault="002B3CB3" w:rsidP="00284BC3">
            <w:pPr>
              <w:rPr>
                <w:rFonts w:ascii="Tahoma" w:hAnsi="Tahoma" w:cs="Tahoma"/>
                <w:sz w:val="20"/>
                <w:szCs w:val="20"/>
              </w:rPr>
            </w:pPr>
          </w:p>
        </w:tc>
        <w:tc>
          <w:tcPr>
            <w:tcW w:w="2289" w:type="dxa"/>
            <w:vAlign w:val="center"/>
          </w:tcPr>
          <w:p w14:paraId="5C98B0AF" w14:textId="77777777" w:rsidR="002B3CB3" w:rsidRPr="001F0D21" w:rsidRDefault="002B3CB3" w:rsidP="00284BC3">
            <w:pPr>
              <w:rPr>
                <w:rFonts w:ascii="Tahoma" w:hAnsi="Tahoma" w:cs="Tahoma"/>
                <w:sz w:val="20"/>
                <w:szCs w:val="20"/>
              </w:rPr>
            </w:pPr>
          </w:p>
        </w:tc>
      </w:tr>
      <w:tr w:rsidR="002B3CB3" w:rsidRPr="001F0D21" w14:paraId="04809639" w14:textId="77777777" w:rsidTr="002B3CB3">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045CFAE3" w14:textId="242C816D" w:rsidR="002B3CB3" w:rsidRPr="002206FC" w:rsidRDefault="002B3CB3" w:rsidP="00A62A45">
            <w:pPr>
              <w:rPr>
                <w:rFonts w:ascii="Tahoma" w:hAnsi="Tahoma" w:cs="Tahoma"/>
                <w:sz w:val="20"/>
                <w:szCs w:val="20"/>
              </w:rPr>
            </w:pPr>
            <w:r w:rsidRPr="002206FC">
              <w:rPr>
                <w:rFonts w:ascii="Tahoma" w:hAnsi="Tahoma" w:cs="Tahoma"/>
                <w:sz w:val="20"/>
                <w:szCs w:val="20"/>
              </w:rPr>
              <w:t>Είναι η επιχείρηση προβληματική, σύμφωνα με το άρθρο 2 του Κανονισμού ΕΚ 651/2014 (</w:t>
            </w:r>
            <w:r>
              <w:rPr>
                <w:rFonts w:ascii="Tahoma" w:hAnsi="Tahoma" w:cs="Tahoma"/>
                <w:sz w:val="20"/>
                <w:szCs w:val="20"/>
              </w:rPr>
              <w:t>ΠΑΡΑΡΤΗΜΑ</w:t>
            </w:r>
            <w:r w:rsidRPr="002206FC">
              <w:rPr>
                <w:rFonts w:ascii="Tahoma" w:hAnsi="Tahoma" w:cs="Tahoma"/>
                <w:sz w:val="20"/>
                <w:szCs w:val="20"/>
              </w:rPr>
              <w:t xml:space="preserve"> </w:t>
            </w:r>
            <w:r w:rsidR="00A62A45">
              <w:rPr>
                <w:rFonts w:ascii="Tahoma" w:hAnsi="Tahoma" w:cs="Tahoma"/>
                <w:sz w:val="20"/>
                <w:szCs w:val="20"/>
                <w:lang w:val="en-US"/>
              </w:rPr>
              <w:t>IV</w:t>
            </w:r>
            <w:r w:rsidRPr="002206FC">
              <w:rPr>
                <w:rFonts w:ascii="Tahoma" w:hAnsi="Tahoma" w:cs="Tahoma"/>
                <w:sz w:val="20"/>
                <w:szCs w:val="20"/>
              </w:rPr>
              <w:t xml:space="preserve"> </w:t>
            </w:r>
            <w:r w:rsidR="00A62A45">
              <w:rPr>
                <w:rFonts w:ascii="Tahoma" w:hAnsi="Tahoma" w:cs="Tahoma"/>
                <w:sz w:val="20"/>
                <w:szCs w:val="20"/>
              </w:rPr>
              <w:t>Οδηγού Εφαρμογής</w:t>
            </w:r>
            <w:r w:rsidRPr="002206FC">
              <w:rPr>
                <w:rFonts w:ascii="Tahoma" w:hAnsi="Tahoma" w:cs="Tahoma"/>
                <w:sz w:val="20"/>
                <w:szCs w:val="20"/>
              </w:rPr>
              <w:t xml:space="preserve"> Δράσης);</w:t>
            </w:r>
          </w:p>
        </w:tc>
        <w:tc>
          <w:tcPr>
            <w:tcW w:w="2289" w:type="dxa"/>
            <w:tcBorders>
              <w:top w:val="single" w:sz="4" w:space="0" w:color="auto"/>
              <w:left w:val="single" w:sz="4" w:space="0" w:color="auto"/>
              <w:bottom w:val="single" w:sz="4" w:space="0" w:color="auto"/>
              <w:right w:val="single" w:sz="4" w:space="0" w:color="auto"/>
            </w:tcBorders>
            <w:vAlign w:val="center"/>
          </w:tcPr>
          <w:p w14:paraId="7E119B52" w14:textId="77777777" w:rsidR="002B3CB3" w:rsidRPr="00094414" w:rsidRDefault="002B3CB3" w:rsidP="00284BC3">
            <w:pPr>
              <w:rPr>
                <w:rFonts w:ascii="Tahoma" w:hAnsi="Tahoma" w:cs="Tahoma"/>
                <w:color w:val="A6A6A6"/>
                <w:sz w:val="20"/>
                <w:szCs w:val="20"/>
              </w:rPr>
            </w:pPr>
            <w:r w:rsidRPr="00094414">
              <w:rPr>
                <w:rFonts w:ascii="Tahoma" w:hAnsi="Tahoma" w:cs="Tahoma"/>
                <w:color w:val="A6A6A6"/>
                <w:sz w:val="20"/>
                <w:szCs w:val="20"/>
              </w:rPr>
              <w:t>ΝΑΙ/ΟΧΙ</w:t>
            </w:r>
          </w:p>
        </w:tc>
      </w:tr>
      <w:tr w:rsidR="002B3CB3" w:rsidRPr="001F0D21" w14:paraId="0AF8E7E5" w14:textId="77777777" w:rsidTr="002B3CB3">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540FBEE1" w14:textId="77777777" w:rsidR="002B3CB3" w:rsidRDefault="002B3CB3" w:rsidP="00284BC3">
            <w:pPr>
              <w:rPr>
                <w:rFonts w:ascii="Tahoma" w:hAnsi="Tahoma" w:cs="Tahoma"/>
                <w:sz w:val="20"/>
                <w:szCs w:val="20"/>
                <w:lang w:val="en-US"/>
              </w:rPr>
            </w:pPr>
            <w:r w:rsidRPr="002206FC">
              <w:rPr>
                <w:rFonts w:ascii="Tahoma" w:hAnsi="Tahoma" w:cs="Tahoma"/>
                <w:sz w:val="20"/>
                <w:szCs w:val="20"/>
              </w:rPr>
              <w:t>Εάν Ναι, επεξηγήσεις (προαιρετικά)</w:t>
            </w:r>
          </w:p>
          <w:p w14:paraId="7B1AA416" w14:textId="77777777" w:rsidR="002B3CB3" w:rsidRPr="00A933A0" w:rsidRDefault="002B3CB3" w:rsidP="00284BC3">
            <w:pPr>
              <w:rPr>
                <w:rFonts w:ascii="Tahoma" w:hAnsi="Tahoma" w:cs="Tahoma"/>
                <w:sz w:val="20"/>
                <w:szCs w:val="20"/>
                <w:lang w:val="en-US"/>
              </w:rPr>
            </w:pPr>
          </w:p>
        </w:tc>
        <w:tc>
          <w:tcPr>
            <w:tcW w:w="2289" w:type="dxa"/>
            <w:tcBorders>
              <w:top w:val="single" w:sz="4" w:space="0" w:color="auto"/>
              <w:left w:val="single" w:sz="4" w:space="0" w:color="auto"/>
              <w:bottom w:val="single" w:sz="4" w:space="0" w:color="auto"/>
              <w:right w:val="single" w:sz="4" w:space="0" w:color="auto"/>
            </w:tcBorders>
            <w:vAlign w:val="center"/>
          </w:tcPr>
          <w:p w14:paraId="4815E4D7" w14:textId="77777777" w:rsidR="002B3CB3" w:rsidRPr="001F0D21" w:rsidRDefault="002B3CB3" w:rsidP="00284BC3">
            <w:pPr>
              <w:rPr>
                <w:rFonts w:ascii="Tahoma" w:hAnsi="Tahoma" w:cs="Tahoma"/>
                <w:sz w:val="20"/>
                <w:szCs w:val="20"/>
              </w:rPr>
            </w:pPr>
          </w:p>
        </w:tc>
      </w:tr>
      <w:tr w:rsidR="002B3CB3" w:rsidRPr="001F0D21" w14:paraId="34E4EE9A" w14:textId="77777777" w:rsidTr="002B3CB3">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09E5033A" w14:textId="77777777" w:rsidR="002B3CB3" w:rsidRPr="0054365E" w:rsidRDefault="002B3CB3" w:rsidP="00284BC3">
            <w:pPr>
              <w:rPr>
                <w:rFonts w:ascii="Tahoma" w:hAnsi="Tahoma" w:cs="Tahoma"/>
                <w:sz w:val="20"/>
                <w:szCs w:val="20"/>
              </w:rPr>
            </w:pPr>
            <w:r w:rsidRPr="0054365E">
              <w:rPr>
                <w:rFonts w:ascii="Tahoma" w:hAnsi="Tahoma" w:cs="Tahoma"/>
                <w:sz w:val="20"/>
                <w:szCs w:val="20"/>
              </w:rPr>
              <w:t>Η επιχείρηση έχει λάβει ενίσχυση Διάσωσης ή αναδιάρθρωσης;</w:t>
            </w:r>
          </w:p>
        </w:tc>
        <w:tc>
          <w:tcPr>
            <w:tcW w:w="2289" w:type="dxa"/>
            <w:tcBorders>
              <w:top w:val="single" w:sz="4" w:space="0" w:color="auto"/>
              <w:left w:val="single" w:sz="4" w:space="0" w:color="auto"/>
              <w:bottom w:val="single" w:sz="4" w:space="0" w:color="auto"/>
              <w:right w:val="single" w:sz="4" w:space="0" w:color="auto"/>
            </w:tcBorders>
            <w:vAlign w:val="center"/>
          </w:tcPr>
          <w:p w14:paraId="31B9830A" w14:textId="77777777" w:rsidR="002B3CB3" w:rsidRPr="0054365E" w:rsidRDefault="002B3CB3" w:rsidP="00284BC3">
            <w:pPr>
              <w:rPr>
                <w:rFonts w:ascii="Tahoma" w:hAnsi="Tahoma" w:cs="Tahoma"/>
                <w:sz w:val="20"/>
                <w:szCs w:val="20"/>
              </w:rPr>
            </w:pPr>
            <w:r w:rsidRPr="0054365E">
              <w:rPr>
                <w:rFonts w:ascii="Tahoma" w:hAnsi="Tahoma" w:cs="Tahoma"/>
                <w:color w:val="A6A6A6"/>
                <w:sz w:val="20"/>
                <w:szCs w:val="20"/>
              </w:rPr>
              <w:t>ΝΑΙ/ΟΧΙ</w:t>
            </w:r>
          </w:p>
        </w:tc>
      </w:tr>
      <w:tr w:rsidR="002B3CB3" w:rsidRPr="001F0D21" w14:paraId="69E84841" w14:textId="77777777" w:rsidTr="002B3CB3">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4DA246DD" w14:textId="77777777" w:rsidR="002B3CB3" w:rsidRPr="0054365E" w:rsidRDefault="002B3CB3" w:rsidP="00284BC3">
            <w:pPr>
              <w:rPr>
                <w:rFonts w:ascii="Tahoma" w:hAnsi="Tahoma" w:cs="Tahoma"/>
                <w:sz w:val="20"/>
                <w:szCs w:val="20"/>
                <w:lang w:val="en-US"/>
              </w:rPr>
            </w:pPr>
            <w:r w:rsidRPr="0054365E">
              <w:rPr>
                <w:rFonts w:ascii="Tahoma" w:hAnsi="Tahoma" w:cs="Tahoma"/>
                <w:sz w:val="20"/>
                <w:szCs w:val="20"/>
              </w:rPr>
              <w:lastRenderedPageBreak/>
              <w:t>Εάν Ναι, επεξηγήσεις (προαιρετικά)</w:t>
            </w:r>
          </w:p>
          <w:p w14:paraId="6585599C" w14:textId="77777777" w:rsidR="002B3CB3" w:rsidRPr="0054365E" w:rsidRDefault="002B3CB3" w:rsidP="00284BC3">
            <w:pPr>
              <w:rPr>
                <w:rFonts w:ascii="Tahoma" w:hAnsi="Tahoma" w:cs="Tahoma"/>
                <w:sz w:val="20"/>
                <w:szCs w:val="20"/>
                <w:lang w:val="en-US"/>
              </w:rPr>
            </w:pPr>
          </w:p>
        </w:tc>
        <w:tc>
          <w:tcPr>
            <w:tcW w:w="2289" w:type="dxa"/>
            <w:tcBorders>
              <w:top w:val="single" w:sz="4" w:space="0" w:color="auto"/>
              <w:left w:val="single" w:sz="4" w:space="0" w:color="auto"/>
              <w:bottom w:val="single" w:sz="4" w:space="0" w:color="auto"/>
              <w:right w:val="single" w:sz="4" w:space="0" w:color="auto"/>
            </w:tcBorders>
            <w:vAlign w:val="center"/>
          </w:tcPr>
          <w:p w14:paraId="47CBA0E5" w14:textId="77777777" w:rsidR="002B3CB3" w:rsidRPr="0054365E" w:rsidRDefault="002B3CB3" w:rsidP="00284BC3">
            <w:pPr>
              <w:rPr>
                <w:rFonts w:ascii="Tahoma" w:hAnsi="Tahoma" w:cs="Tahoma"/>
                <w:sz w:val="20"/>
                <w:szCs w:val="20"/>
              </w:rPr>
            </w:pPr>
          </w:p>
        </w:tc>
      </w:tr>
    </w:tbl>
    <w:p w14:paraId="0F28E85E" w14:textId="77777777" w:rsidR="002B3CB3" w:rsidRDefault="002B3CB3" w:rsidP="002B3CB3">
      <w:pPr>
        <w:rPr>
          <w:rFonts w:ascii="Tahoma" w:hAnsi="Tahoma" w:cs="Tahoma"/>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5A2F67" w:rsidRPr="007253A0" w14:paraId="25A22EB4" w14:textId="77777777" w:rsidTr="00D74B80">
        <w:trPr>
          <w:trHeight w:val="514"/>
        </w:trPr>
        <w:tc>
          <w:tcPr>
            <w:tcW w:w="8568" w:type="dxa"/>
            <w:tcBorders>
              <w:top w:val="single" w:sz="4" w:space="0" w:color="auto"/>
              <w:left w:val="single" w:sz="4" w:space="0" w:color="auto"/>
              <w:bottom w:val="single" w:sz="4" w:space="0" w:color="auto"/>
              <w:right w:val="single" w:sz="4" w:space="0" w:color="auto"/>
            </w:tcBorders>
            <w:shd w:val="clear" w:color="auto" w:fill="BFBFBF"/>
          </w:tcPr>
          <w:p w14:paraId="63894ED5" w14:textId="77777777" w:rsidR="005A2F67" w:rsidRPr="007253A0" w:rsidRDefault="005A2F67" w:rsidP="00CC5A8A">
            <w:pPr>
              <w:pStyle w:val="Heading1"/>
            </w:pPr>
            <w:bookmarkStart w:id="18" w:name="_Toc534017387"/>
            <w:r w:rsidRPr="007253A0">
              <w:t>Ι</w:t>
            </w:r>
            <w:r>
              <w:t>Ι</w:t>
            </w:r>
            <w:r w:rsidRPr="007253A0">
              <w:t xml:space="preserve"> ΣΤΟΙΧΕΙΑ ΤΑΥΤΟΤΗΤΑΣ </w:t>
            </w:r>
            <w:r w:rsidRPr="00233EE9">
              <w:t>ΕΡΓΟΥ ΕΡΕΥΝΑΣ, ΤΕΧΝΟΛΟΓΙΚΗΣ ΑΝΑΠΤΥΞΗΣ ΚΑΙ ΚΑΙΝΟΤΟΜΙΑΣ</w:t>
            </w:r>
            <w:bookmarkEnd w:id="18"/>
          </w:p>
        </w:tc>
      </w:tr>
    </w:tbl>
    <w:p w14:paraId="59E66364" w14:textId="77777777" w:rsidR="005A2F67" w:rsidRPr="007253A0" w:rsidRDefault="005A2F67" w:rsidP="005A2F67">
      <w:pPr>
        <w:rPr>
          <w:highlight w:val="yellow"/>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5A2F67" w:rsidRPr="00287E13" w14:paraId="2044F86A" w14:textId="77777777" w:rsidTr="00284BC3">
        <w:trPr>
          <w:trHeight w:val="381"/>
        </w:trPr>
        <w:tc>
          <w:tcPr>
            <w:tcW w:w="8568" w:type="dxa"/>
            <w:shd w:val="clear" w:color="auto" w:fill="BFBFBF"/>
            <w:vAlign w:val="center"/>
          </w:tcPr>
          <w:p w14:paraId="767FCF69" w14:textId="77777777" w:rsidR="005A2F67" w:rsidRPr="00287E13" w:rsidRDefault="005A2F67" w:rsidP="00CC5A8A">
            <w:pPr>
              <w:pStyle w:val="Heading1"/>
            </w:pPr>
            <w:bookmarkStart w:id="19" w:name="_Toc534017388"/>
            <w:r>
              <w:t>ΙΙ.</w:t>
            </w:r>
            <w:r w:rsidRPr="00287E13">
              <w:t xml:space="preserve">1. </w:t>
            </w:r>
            <w:r w:rsidRPr="00233EE9">
              <w:t>ΣΤΟΙΧΕΙΑ ΦΥΣΙΚΟΥ ΑΝΤΙΚΕΙΜΕΝΟΥ</w:t>
            </w:r>
            <w:bookmarkEnd w:id="19"/>
          </w:p>
        </w:tc>
      </w:tr>
    </w:tbl>
    <w:p w14:paraId="51AA3005" w14:textId="3C182822" w:rsidR="002B3CB3" w:rsidRDefault="002B3CB3" w:rsidP="006B045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574"/>
        <w:gridCol w:w="3575"/>
      </w:tblGrid>
      <w:tr w:rsidR="005A2F67" w:rsidRPr="003B7D0B" w14:paraId="2A9B6F80" w14:textId="77777777" w:rsidTr="00284BC3">
        <w:tc>
          <w:tcPr>
            <w:tcW w:w="8494" w:type="dxa"/>
            <w:gridSpan w:val="3"/>
            <w:shd w:val="clear" w:color="auto" w:fill="auto"/>
            <w:vAlign w:val="center"/>
          </w:tcPr>
          <w:p w14:paraId="7DD68AE5" w14:textId="7C47E744" w:rsidR="005A2F67" w:rsidRPr="00826614" w:rsidRDefault="005A2F67" w:rsidP="00601F74">
            <w:pPr>
              <w:pStyle w:val="Heading2"/>
              <w:rPr>
                <w:lang w:val="el-GR"/>
              </w:rPr>
            </w:pPr>
            <w:r w:rsidRPr="00BF4010">
              <w:rPr>
                <w:lang w:val="el-GR"/>
              </w:rPr>
              <w:t xml:space="preserve">ΙΙ.1.1 </w:t>
            </w:r>
            <w:r w:rsidR="00D40761" w:rsidRPr="00BF4010">
              <w:rPr>
                <w:lang w:val="el-GR"/>
              </w:rPr>
              <w:t xml:space="preserve">Αναλυτικά </w:t>
            </w:r>
            <w:r w:rsidRPr="00BF4010">
              <w:rPr>
                <w:lang w:val="el-GR"/>
              </w:rPr>
              <w:t>Στοιχεία του Έργου ως προς το Φυσικό Αντικείμενο και τα Αναμενόμενα Αποτελέσματ</w:t>
            </w:r>
            <w:r w:rsidR="00826614">
              <w:rPr>
                <w:lang w:val="el-GR"/>
              </w:rPr>
              <w:t>α</w:t>
            </w:r>
            <w:r w:rsidR="00D40761">
              <w:rPr>
                <w:rStyle w:val="FootnoteReference"/>
                <w:lang w:val="el-GR"/>
              </w:rPr>
              <w:footnoteReference w:id="19"/>
            </w:r>
          </w:p>
        </w:tc>
      </w:tr>
      <w:tr w:rsidR="00D40761" w:rsidRPr="001F0D21" w14:paraId="6B86EB6F" w14:textId="77777777" w:rsidTr="005705C8">
        <w:trPr>
          <w:trHeight w:val="483"/>
        </w:trPr>
        <w:tc>
          <w:tcPr>
            <w:tcW w:w="8494" w:type="dxa"/>
            <w:gridSpan w:val="3"/>
            <w:shd w:val="clear" w:color="auto" w:fill="auto"/>
          </w:tcPr>
          <w:p w14:paraId="3240659C" w14:textId="094A66BA" w:rsidR="00D40761" w:rsidRPr="001F0D21" w:rsidRDefault="00D40761" w:rsidP="00041F4E">
            <w:pPr>
              <w:rPr>
                <w:rFonts w:ascii="Tahoma" w:hAnsi="Tahoma" w:cs="Tahoma"/>
                <w:sz w:val="20"/>
                <w:szCs w:val="20"/>
              </w:rPr>
            </w:pPr>
            <w:r w:rsidRPr="001F0D21">
              <w:rPr>
                <w:rFonts w:ascii="Tahoma" w:hAnsi="Tahoma" w:cs="Tahoma"/>
                <w:sz w:val="20"/>
                <w:szCs w:val="20"/>
              </w:rPr>
              <w:t>1.1.α  Αντικείμενο και Στόχοι του Έργου</w:t>
            </w:r>
          </w:p>
        </w:tc>
      </w:tr>
      <w:tr w:rsidR="00D40761" w:rsidRPr="001F0D21" w14:paraId="3619C3EA" w14:textId="77777777" w:rsidTr="005705C8">
        <w:trPr>
          <w:trHeight w:val="483"/>
        </w:trPr>
        <w:tc>
          <w:tcPr>
            <w:tcW w:w="8494" w:type="dxa"/>
            <w:gridSpan w:val="3"/>
            <w:shd w:val="clear" w:color="auto" w:fill="auto"/>
          </w:tcPr>
          <w:p w14:paraId="3202F264" w14:textId="1B3ABB9E" w:rsidR="00D40761" w:rsidRPr="001F0D21" w:rsidRDefault="00D40761" w:rsidP="00D40761">
            <w:pPr>
              <w:jc w:val="both"/>
              <w:rPr>
                <w:rFonts w:ascii="Tahoma" w:hAnsi="Tahoma" w:cs="Tahoma"/>
                <w:sz w:val="20"/>
                <w:szCs w:val="20"/>
              </w:rPr>
            </w:pPr>
          </w:p>
        </w:tc>
      </w:tr>
      <w:tr w:rsidR="00D40761" w:rsidRPr="001F0D21" w14:paraId="7BBB77E7" w14:textId="77777777" w:rsidTr="005705C8">
        <w:trPr>
          <w:trHeight w:val="483"/>
        </w:trPr>
        <w:tc>
          <w:tcPr>
            <w:tcW w:w="8494" w:type="dxa"/>
            <w:gridSpan w:val="3"/>
            <w:shd w:val="clear" w:color="auto" w:fill="auto"/>
          </w:tcPr>
          <w:p w14:paraId="0A084E96" w14:textId="373C5F03" w:rsidR="00D40761" w:rsidRPr="00D40761" w:rsidRDefault="00D40761" w:rsidP="00D40761">
            <w:pPr>
              <w:jc w:val="both"/>
              <w:rPr>
                <w:rFonts w:ascii="Tahoma" w:hAnsi="Tahoma" w:cs="Tahoma"/>
                <w:sz w:val="20"/>
                <w:szCs w:val="20"/>
              </w:rPr>
            </w:pPr>
            <w:r w:rsidRPr="001F0D21">
              <w:rPr>
                <w:rFonts w:ascii="Tahoma" w:hAnsi="Tahoma" w:cs="Tahoma"/>
                <w:sz w:val="20"/>
                <w:szCs w:val="20"/>
              </w:rPr>
              <w:t>1.1.β  Μεθοδολογία Υλοποίησης του Έργου</w:t>
            </w:r>
          </w:p>
        </w:tc>
      </w:tr>
      <w:tr w:rsidR="00D40761" w:rsidRPr="001F0D21" w14:paraId="15F58F42" w14:textId="77777777" w:rsidTr="005705C8">
        <w:trPr>
          <w:trHeight w:val="483"/>
        </w:trPr>
        <w:tc>
          <w:tcPr>
            <w:tcW w:w="8494" w:type="dxa"/>
            <w:gridSpan w:val="3"/>
            <w:shd w:val="clear" w:color="auto" w:fill="auto"/>
          </w:tcPr>
          <w:p w14:paraId="0F283E95" w14:textId="2215BBED" w:rsidR="00D40761" w:rsidRPr="001F0D21" w:rsidRDefault="00D40761" w:rsidP="00D40761">
            <w:pPr>
              <w:rPr>
                <w:rFonts w:ascii="Tahoma" w:hAnsi="Tahoma" w:cs="Tahoma"/>
                <w:sz w:val="20"/>
                <w:szCs w:val="20"/>
              </w:rPr>
            </w:pPr>
          </w:p>
        </w:tc>
      </w:tr>
      <w:tr w:rsidR="00D40761" w:rsidRPr="001F0D21" w14:paraId="04DE442C" w14:textId="77777777" w:rsidTr="005705C8">
        <w:trPr>
          <w:trHeight w:val="483"/>
        </w:trPr>
        <w:tc>
          <w:tcPr>
            <w:tcW w:w="8494" w:type="dxa"/>
            <w:gridSpan w:val="3"/>
            <w:shd w:val="clear" w:color="auto" w:fill="auto"/>
          </w:tcPr>
          <w:p w14:paraId="08858224" w14:textId="06539510" w:rsidR="00D40761" w:rsidRPr="001F0D21" w:rsidRDefault="00D40761" w:rsidP="00041F4E">
            <w:pPr>
              <w:jc w:val="both"/>
              <w:rPr>
                <w:rFonts w:ascii="Tahoma" w:hAnsi="Tahoma" w:cs="Tahoma"/>
                <w:sz w:val="20"/>
                <w:szCs w:val="20"/>
              </w:rPr>
            </w:pPr>
            <w:r w:rsidRPr="001F0D21">
              <w:rPr>
                <w:rFonts w:ascii="Tahoma" w:hAnsi="Tahoma" w:cs="Tahoma"/>
                <w:sz w:val="20"/>
                <w:szCs w:val="20"/>
              </w:rPr>
              <w:t xml:space="preserve">1.1.γ  Αναμενόμενα Αποτελέσματα </w:t>
            </w:r>
          </w:p>
        </w:tc>
      </w:tr>
      <w:tr w:rsidR="00D40761" w:rsidRPr="001F0D21" w14:paraId="07BDC8E1" w14:textId="77777777" w:rsidTr="005705C8">
        <w:trPr>
          <w:trHeight w:val="483"/>
        </w:trPr>
        <w:tc>
          <w:tcPr>
            <w:tcW w:w="8494" w:type="dxa"/>
            <w:gridSpan w:val="3"/>
            <w:shd w:val="clear" w:color="auto" w:fill="auto"/>
          </w:tcPr>
          <w:p w14:paraId="32F8A424" w14:textId="77777777" w:rsidR="00D40761" w:rsidRPr="001F0D21" w:rsidRDefault="00D40761" w:rsidP="00D40761">
            <w:pPr>
              <w:jc w:val="both"/>
              <w:rPr>
                <w:rFonts w:ascii="Tahoma" w:hAnsi="Tahoma" w:cs="Tahoma"/>
                <w:sz w:val="20"/>
                <w:szCs w:val="20"/>
              </w:rPr>
            </w:pPr>
          </w:p>
        </w:tc>
      </w:tr>
      <w:tr w:rsidR="00413BC4" w:rsidRPr="001F0D21" w14:paraId="0A998799" w14:textId="77777777" w:rsidTr="005705C8">
        <w:trPr>
          <w:trHeight w:val="483"/>
        </w:trPr>
        <w:tc>
          <w:tcPr>
            <w:tcW w:w="8494" w:type="dxa"/>
            <w:gridSpan w:val="3"/>
            <w:shd w:val="clear" w:color="auto" w:fill="auto"/>
          </w:tcPr>
          <w:p w14:paraId="2A5E9C29" w14:textId="77777777" w:rsidR="00413BC4" w:rsidRPr="00413BC4" w:rsidRDefault="00413BC4" w:rsidP="00D40761">
            <w:pPr>
              <w:jc w:val="both"/>
              <w:rPr>
                <w:rFonts w:ascii="Tahoma" w:hAnsi="Tahoma" w:cs="Tahoma"/>
                <w:sz w:val="20"/>
                <w:szCs w:val="20"/>
              </w:rPr>
            </w:pPr>
          </w:p>
        </w:tc>
      </w:tr>
      <w:tr w:rsidR="00413BC4" w:rsidRPr="001F0D21" w14:paraId="7A922C59" w14:textId="77777777" w:rsidTr="005705C8">
        <w:trPr>
          <w:trHeight w:val="483"/>
        </w:trPr>
        <w:tc>
          <w:tcPr>
            <w:tcW w:w="8494" w:type="dxa"/>
            <w:gridSpan w:val="3"/>
            <w:shd w:val="clear" w:color="auto" w:fill="auto"/>
          </w:tcPr>
          <w:p w14:paraId="1D41A636" w14:textId="0F8E6D18" w:rsidR="00413BC4" w:rsidRPr="001F0D21" w:rsidRDefault="00413BC4" w:rsidP="00D40761">
            <w:pPr>
              <w:jc w:val="both"/>
              <w:rPr>
                <w:rFonts w:ascii="Tahoma" w:hAnsi="Tahoma" w:cs="Tahoma"/>
                <w:sz w:val="20"/>
                <w:szCs w:val="20"/>
              </w:rPr>
            </w:pPr>
            <w:r w:rsidRPr="00413BC4">
              <w:rPr>
                <w:rFonts w:ascii="Tahoma" w:hAnsi="Tahoma" w:cs="Tahoma"/>
                <w:sz w:val="20"/>
                <w:szCs w:val="20"/>
              </w:rPr>
              <w:t>1.1.δ  Περιγραφή ενοτήτων εργασίας και παραδοτέων</w:t>
            </w:r>
            <w:r>
              <w:rPr>
                <w:rStyle w:val="FootnoteReference"/>
                <w:rFonts w:ascii="Tahoma" w:hAnsi="Tahoma" w:cs="Tahoma"/>
                <w:sz w:val="20"/>
                <w:szCs w:val="20"/>
              </w:rPr>
              <w:footnoteReference w:id="20"/>
            </w:r>
          </w:p>
        </w:tc>
      </w:tr>
      <w:tr w:rsidR="006D13CF" w:rsidRPr="001F0D21" w14:paraId="7D09DD0C" w14:textId="77777777" w:rsidTr="00BF4010">
        <w:trPr>
          <w:trHeight w:val="483"/>
        </w:trPr>
        <w:tc>
          <w:tcPr>
            <w:tcW w:w="1345" w:type="dxa"/>
            <w:shd w:val="clear" w:color="auto" w:fill="auto"/>
          </w:tcPr>
          <w:p w14:paraId="09DFC4F1" w14:textId="3C2B8B3D" w:rsidR="006D13CF" w:rsidRPr="00413BC4" w:rsidRDefault="006D13CF" w:rsidP="00413BC4">
            <w:pPr>
              <w:jc w:val="both"/>
              <w:rPr>
                <w:rFonts w:ascii="Tahoma" w:hAnsi="Tahoma" w:cs="Tahoma"/>
                <w:sz w:val="20"/>
                <w:szCs w:val="20"/>
              </w:rPr>
            </w:pPr>
            <w:r w:rsidRPr="00413BC4">
              <w:rPr>
                <w:rFonts w:ascii="Tahoma" w:hAnsi="Tahoma" w:cs="Tahoma"/>
                <w:sz w:val="20"/>
                <w:szCs w:val="20"/>
                <w:lang w:val="en-US"/>
              </w:rPr>
              <w:t>EE1</w:t>
            </w:r>
          </w:p>
        </w:tc>
        <w:tc>
          <w:tcPr>
            <w:tcW w:w="3574" w:type="dxa"/>
            <w:shd w:val="clear" w:color="auto" w:fill="auto"/>
          </w:tcPr>
          <w:p w14:paraId="5CC7EF10" w14:textId="77777777" w:rsidR="006D13CF" w:rsidRPr="00413BC4" w:rsidRDefault="006D13CF" w:rsidP="00413BC4">
            <w:pPr>
              <w:jc w:val="both"/>
              <w:rPr>
                <w:rFonts w:ascii="Tahoma" w:hAnsi="Tahoma" w:cs="Tahoma"/>
                <w:sz w:val="20"/>
                <w:szCs w:val="20"/>
              </w:rPr>
            </w:pPr>
            <w:r w:rsidRPr="00413BC4">
              <w:rPr>
                <w:rFonts w:ascii="Tahoma" w:hAnsi="Tahoma" w:cs="Tahoma"/>
                <w:color w:val="808080" w:themeColor="background1" w:themeShade="80"/>
                <w:sz w:val="20"/>
                <w:szCs w:val="20"/>
              </w:rPr>
              <w:t>(Τίτλος)</w:t>
            </w:r>
          </w:p>
        </w:tc>
        <w:tc>
          <w:tcPr>
            <w:tcW w:w="3575" w:type="dxa"/>
            <w:shd w:val="clear" w:color="auto" w:fill="auto"/>
          </w:tcPr>
          <w:p w14:paraId="54A946B1" w14:textId="4AB5184B" w:rsidR="006D13CF" w:rsidRPr="00413BC4" w:rsidRDefault="006D13CF" w:rsidP="006D13CF">
            <w:pPr>
              <w:jc w:val="both"/>
              <w:rPr>
                <w:rFonts w:ascii="Tahoma" w:hAnsi="Tahoma" w:cs="Tahoma"/>
                <w:sz w:val="20"/>
                <w:szCs w:val="20"/>
              </w:rPr>
            </w:pPr>
            <w:r w:rsidRPr="00413BC4">
              <w:rPr>
                <w:rFonts w:ascii="Tahoma" w:hAnsi="Tahoma" w:cs="Tahoma"/>
                <w:color w:val="808080" w:themeColor="background1" w:themeShade="80"/>
                <w:sz w:val="20"/>
                <w:szCs w:val="20"/>
              </w:rPr>
              <w:t>(</w:t>
            </w:r>
            <w:r>
              <w:rPr>
                <w:rFonts w:ascii="Tahoma" w:hAnsi="Tahoma" w:cs="Tahoma"/>
                <w:color w:val="808080" w:themeColor="background1" w:themeShade="80"/>
                <w:sz w:val="20"/>
                <w:szCs w:val="20"/>
              </w:rPr>
              <w:t>Κατηγορία δραστηριότητας</w:t>
            </w:r>
            <w:r w:rsidRPr="00413BC4">
              <w:rPr>
                <w:rFonts w:ascii="Tahoma" w:hAnsi="Tahoma" w:cs="Tahoma"/>
                <w:color w:val="808080" w:themeColor="background1" w:themeShade="80"/>
                <w:sz w:val="20"/>
                <w:szCs w:val="20"/>
              </w:rPr>
              <w:t>)</w:t>
            </w:r>
          </w:p>
        </w:tc>
      </w:tr>
      <w:tr w:rsidR="00413BC4" w:rsidRPr="001F0D21" w14:paraId="5601EDEF" w14:textId="77777777" w:rsidTr="00C0521B">
        <w:trPr>
          <w:trHeight w:val="483"/>
        </w:trPr>
        <w:tc>
          <w:tcPr>
            <w:tcW w:w="8494" w:type="dxa"/>
            <w:gridSpan w:val="3"/>
            <w:shd w:val="clear" w:color="auto" w:fill="auto"/>
          </w:tcPr>
          <w:p w14:paraId="0D5D7944" w14:textId="0997F0AE" w:rsidR="00413BC4" w:rsidRPr="00413BC4" w:rsidRDefault="00413BC4" w:rsidP="00413BC4">
            <w:pPr>
              <w:jc w:val="both"/>
              <w:rPr>
                <w:rFonts w:ascii="Tahoma" w:hAnsi="Tahoma" w:cs="Tahoma"/>
                <w:color w:val="808080" w:themeColor="background1" w:themeShade="80"/>
                <w:sz w:val="20"/>
                <w:szCs w:val="20"/>
              </w:rPr>
            </w:pPr>
            <w:r w:rsidRPr="00413BC4">
              <w:rPr>
                <w:rFonts w:ascii="Tahoma" w:hAnsi="Tahoma" w:cs="Tahoma"/>
                <w:sz w:val="20"/>
                <w:szCs w:val="20"/>
              </w:rPr>
              <w:t>(περιγραφή)</w:t>
            </w:r>
          </w:p>
        </w:tc>
      </w:tr>
      <w:tr w:rsidR="006D13CF" w:rsidRPr="001F0D21" w14:paraId="0548B612" w14:textId="77777777" w:rsidTr="00BF4010">
        <w:trPr>
          <w:trHeight w:val="483"/>
        </w:trPr>
        <w:tc>
          <w:tcPr>
            <w:tcW w:w="1345" w:type="dxa"/>
            <w:shd w:val="clear" w:color="auto" w:fill="auto"/>
          </w:tcPr>
          <w:p w14:paraId="3DE8C57A" w14:textId="7F7DBCFB" w:rsidR="006D13CF" w:rsidRPr="00413BC4" w:rsidRDefault="006D13CF" w:rsidP="00413BC4">
            <w:pPr>
              <w:jc w:val="both"/>
              <w:rPr>
                <w:rFonts w:ascii="Tahoma" w:hAnsi="Tahoma" w:cs="Tahoma"/>
                <w:sz w:val="20"/>
                <w:szCs w:val="20"/>
              </w:rPr>
            </w:pPr>
            <w:r w:rsidRPr="00413BC4">
              <w:rPr>
                <w:rFonts w:ascii="Tahoma" w:hAnsi="Tahoma" w:cs="Tahoma"/>
                <w:sz w:val="20"/>
                <w:szCs w:val="20"/>
                <w:lang w:val="en-US"/>
              </w:rPr>
              <w:t>EE</w:t>
            </w:r>
            <w:r>
              <w:rPr>
                <w:rFonts w:ascii="Tahoma" w:hAnsi="Tahoma" w:cs="Tahoma"/>
                <w:sz w:val="20"/>
                <w:szCs w:val="20"/>
              </w:rPr>
              <w:t>2</w:t>
            </w:r>
          </w:p>
        </w:tc>
        <w:tc>
          <w:tcPr>
            <w:tcW w:w="3574" w:type="dxa"/>
            <w:shd w:val="clear" w:color="auto" w:fill="auto"/>
          </w:tcPr>
          <w:p w14:paraId="3AD7E261" w14:textId="77777777" w:rsidR="006D13CF" w:rsidRPr="00413BC4" w:rsidRDefault="006D13CF" w:rsidP="00413BC4">
            <w:pPr>
              <w:jc w:val="both"/>
              <w:rPr>
                <w:rFonts w:ascii="Tahoma" w:hAnsi="Tahoma" w:cs="Tahoma"/>
                <w:color w:val="808080" w:themeColor="background1" w:themeShade="80"/>
                <w:sz w:val="20"/>
                <w:szCs w:val="20"/>
              </w:rPr>
            </w:pPr>
            <w:r w:rsidRPr="00413BC4">
              <w:rPr>
                <w:rFonts w:ascii="Tahoma" w:hAnsi="Tahoma" w:cs="Tahoma"/>
                <w:color w:val="808080" w:themeColor="background1" w:themeShade="80"/>
                <w:sz w:val="20"/>
                <w:szCs w:val="20"/>
              </w:rPr>
              <w:t>(Τίτλος)</w:t>
            </w:r>
          </w:p>
        </w:tc>
        <w:tc>
          <w:tcPr>
            <w:tcW w:w="3575" w:type="dxa"/>
            <w:shd w:val="clear" w:color="auto" w:fill="auto"/>
          </w:tcPr>
          <w:p w14:paraId="25ECB782" w14:textId="56A8CA38" w:rsidR="006D13CF" w:rsidRPr="00413BC4" w:rsidRDefault="006D13CF" w:rsidP="00413BC4">
            <w:pPr>
              <w:jc w:val="both"/>
              <w:rPr>
                <w:rFonts w:ascii="Tahoma" w:hAnsi="Tahoma" w:cs="Tahoma"/>
                <w:color w:val="808080" w:themeColor="background1" w:themeShade="80"/>
                <w:sz w:val="20"/>
                <w:szCs w:val="20"/>
              </w:rPr>
            </w:pPr>
            <w:r w:rsidRPr="00413BC4">
              <w:rPr>
                <w:rFonts w:ascii="Tahoma" w:hAnsi="Tahoma" w:cs="Tahoma"/>
                <w:color w:val="808080" w:themeColor="background1" w:themeShade="80"/>
                <w:sz w:val="20"/>
                <w:szCs w:val="20"/>
              </w:rPr>
              <w:t>(</w:t>
            </w:r>
            <w:r>
              <w:rPr>
                <w:rFonts w:ascii="Tahoma" w:hAnsi="Tahoma" w:cs="Tahoma"/>
                <w:color w:val="808080" w:themeColor="background1" w:themeShade="80"/>
                <w:sz w:val="20"/>
                <w:szCs w:val="20"/>
              </w:rPr>
              <w:t>Κατηγορία δραστηριότητας</w:t>
            </w:r>
            <w:r w:rsidRPr="00413BC4">
              <w:rPr>
                <w:rFonts w:ascii="Tahoma" w:hAnsi="Tahoma" w:cs="Tahoma"/>
                <w:color w:val="808080" w:themeColor="background1" w:themeShade="80"/>
                <w:sz w:val="20"/>
                <w:szCs w:val="20"/>
              </w:rPr>
              <w:t>)</w:t>
            </w:r>
          </w:p>
        </w:tc>
      </w:tr>
      <w:tr w:rsidR="00413BC4" w:rsidRPr="001F0D21" w14:paraId="7A7D118B" w14:textId="77777777" w:rsidTr="00C0521B">
        <w:trPr>
          <w:trHeight w:val="483"/>
        </w:trPr>
        <w:tc>
          <w:tcPr>
            <w:tcW w:w="8494" w:type="dxa"/>
            <w:gridSpan w:val="3"/>
            <w:shd w:val="clear" w:color="auto" w:fill="auto"/>
          </w:tcPr>
          <w:p w14:paraId="4F01288A" w14:textId="440C389B" w:rsidR="00413BC4" w:rsidRPr="00413BC4" w:rsidRDefault="00413BC4" w:rsidP="00413BC4">
            <w:pPr>
              <w:jc w:val="both"/>
              <w:rPr>
                <w:rFonts w:ascii="Tahoma" w:hAnsi="Tahoma" w:cs="Tahoma"/>
                <w:color w:val="808080" w:themeColor="background1" w:themeShade="80"/>
                <w:sz w:val="20"/>
                <w:szCs w:val="20"/>
              </w:rPr>
            </w:pPr>
            <w:r w:rsidRPr="00413BC4">
              <w:rPr>
                <w:rFonts w:ascii="Tahoma" w:hAnsi="Tahoma" w:cs="Tahoma"/>
                <w:sz w:val="20"/>
                <w:szCs w:val="20"/>
              </w:rPr>
              <w:t>(περιγραφή)</w:t>
            </w:r>
          </w:p>
        </w:tc>
      </w:tr>
      <w:tr w:rsidR="006D13CF" w:rsidRPr="001F0D21" w14:paraId="46DBC32D" w14:textId="77777777" w:rsidTr="00BF4010">
        <w:trPr>
          <w:trHeight w:val="483"/>
        </w:trPr>
        <w:tc>
          <w:tcPr>
            <w:tcW w:w="1345" w:type="dxa"/>
            <w:shd w:val="clear" w:color="auto" w:fill="auto"/>
          </w:tcPr>
          <w:p w14:paraId="061E07A8" w14:textId="0BE8D0DB" w:rsidR="006D13CF" w:rsidRPr="00413BC4" w:rsidRDefault="006D13CF" w:rsidP="00413BC4">
            <w:pPr>
              <w:jc w:val="both"/>
              <w:rPr>
                <w:rFonts w:ascii="Tahoma" w:hAnsi="Tahoma" w:cs="Tahoma"/>
                <w:sz w:val="20"/>
                <w:szCs w:val="20"/>
              </w:rPr>
            </w:pPr>
            <w:r w:rsidRPr="00413BC4">
              <w:rPr>
                <w:rFonts w:ascii="Tahoma" w:hAnsi="Tahoma" w:cs="Tahoma"/>
                <w:sz w:val="20"/>
                <w:szCs w:val="20"/>
                <w:lang w:val="en-US"/>
              </w:rPr>
              <w:t>EE</w:t>
            </w:r>
            <w:r>
              <w:rPr>
                <w:rFonts w:ascii="Tahoma" w:hAnsi="Tahoma" w:cs="Tahoma"/>
                <w:sz w:val="20"/>
                <w:szCs w:val="20"/>
              </w:rPr>
              <w:t>3</w:t>
            </w:r>
          </w:p>
        </w:tc>
        <w:tc>
          <w:tcPr>
            <w:tcW w:w="3574" w:type="dxa"/>
            <w:shd w:val="clear" w:color="auto" w:fill="auto"/>
          </w:tcPr>
          <w:p w14:paraId="2B78B3FD" w14:textId="77777777" w:rsidR="006D13CF" w:rsidRPr="00413BC4" w:rsidRDefault="006D13CF" w:rsidP="00413BC4">
            <w:pPr>
              <w:jc w:val="both"/>
              <w:rPr>
                <w:rFonts w:ascii="Tahoma" w:hAnsi="Tahoma" w:cs="Tahoma"/>
                <w:color w:val="808080" w:themeColor="background1" w:themeShade="80"/>
                <w:sz w:val="20"/>
                <w:szCs w:val="20"/>
              </w:rPr>
            </w:pPr>
            <w:r w:rsidRPr="00413BC4">
              <w:rPr>
                <w:rFonts w:ascii="Tahoma" w:hAnsi="Tahoma" w:cs="Tahoma"/>
                <w:color w:val="808080" w:themeColor="background1" w:themeShade="80"/>
                <w:sz w:val="20"/>
                <w:szCs w:val="20"/>
              </w:rPr>
              <w:t>(Τίτλος)</w:t>
            </w:r>
          </w:p>
        </w:tc>
        <w:tc>
          <w:tcPr>
            <w:tcW w:w="3575" w:type="dxa"/>
            <w:shd w:val="clear" w:color="auto" w:fill="auto"/>
          </w:tcPr>
          <w:p w14:paraId="49185E05" w14:textId="419F36B2" w:rsidR="006D13CF" w:rsidRPr="00413BC4" w:rsidRDefault="006D13CF" w:rsidP="00413BC4">
            <w:pPr>
              <w:jc w:val="both"/>
              <w:rPr>
                <w:rFonts w:ascii="Tahoma" w:hAnsi="Tahoma" w:cs="Tahoma"/>
                <w:color w:val="808080" w:themeColor="background1" w:themeShade="80"/>
                <w:sz w:val="20"/>
                <w:szCs w:val="20"/>
              </w:rPr>
            </w:pPr>
            <w:r w:rsidRPr="00413BC4">
              <w:rPr>
                <w:rFonts w:ascii="Tahoma" w:hAnsi="Tahoma" w:cs="Tahoma"/>
                <w:color w:val="808080" w:themeColor="background1" w:themeShade="80"/>
                <w:sz w:val="20"/>
                <w:szCs w:val="20"/>
              </w:rPr>
              <w:t>(</w:t>
            </w:r>
            <w:r>
              <w:rPr>
                <w:rFonts w:ascii="Tahoma" w:hAnsi="Tahoma" w:cs="Tahoma"/>
                <w:color w:val="808080" w:themeColor="background1" w:themeShade="80"/>
                <w:sz w:val="20"/>
                <w:szCs w:val="20"/>
              </w:rPr>
              <w:t>Κατηγορία δραστηριότητας</w:t>
            </w:r>
            <w:r w:rsidRPr="00413BC4">
              <w:rPr>
                <w:rFonts w:ascii="Tahoma" w:hAnsi="Tahoma" w:cs="Tahoma"/>
                <w:color w:val="808080" w:themeColor="background1" w:themeShade="80"/>
                <w:sz w:val="20"/>
                <w:szCs w:val="20"/>
              </w:rPr>
              <w:t>)</w:t>
            </w:r>
          </w:p>
        </w:tc>
      </w:tr>
      <w:tr w:rsidR="00413BC4" w:rsidRPr="001F0D21" w14:paraId="1D1B01AB" w14:textId="77777777" w:rsidTr="005705C8">
        <w:trPr>
          <w:trHeight w:val="483"/>
        </w:trPr>
        <w:tc>
          <w:tcPr>
            <w:tcW w:w="8494" w:type="dxa"/>
            <w:gridSpan w:val="3"/>
            <w:shd w:val="clear" w:color="auto" w:fill="auto"/>
          </w:tcPr>
          <w:p w14:paraId="08040406" w14:textId="74A6CAD7" w:rsidR="00413BC4" w:rsidRPr="001F0D21" w:rsidRDefault="00413BC4" w:rsidP="00413BC4">
            <w:pPr>
              <w:jc w:val="both"/>
              <w:rPr>
                <w:rFonts w:ascii="Tahoma" w:hAnsi="Tahoma" w:cs="Tahoma"/>
                <w:sz w:val="20"/>
                <w:szCs w:val="20"/>
              </w:rPr>
            </w:pPr>
            <w:r w:rsidRPr="00413BC4">
              <w:rPr>
                <w:rFonts w:ascii="Tahoma" w:hAnsi="Tahoma" w:cs="Tahoma"/>
                <w:sz w:val="20"/>
                <w:szCs w:val="20"/>
              </w:rPr>
              <w:t>(περιγραφή)</w:t>
            </w:r>
          </w:p>
        </w:tc>
      </w:tr>
      <w:tr w:rsidR="00413BC4" w:rsidRPr="001F0D21" w14:paraId="13F8DC5F" w14:textId="7BB74731" w:rsidTr="005705C8">
        <w:trPr>
          <w:trHeight w:val="483"/>
        </w:trPr>
        <w:tc>
          <w:tcPr>
            <w:tcW w:w="8494" w:type="dxa"/>
            <w:gridSpan w:val="3"/>
            <w:shd w:val="clear" w:color="auto" w:fill="auto"/>
          </w:tcPr>
          <w:p w14:paraId="102FC72E" w14:textId="2049DC97" w:rsidR="00413BC4" w:rsidRPr="001F0D21" w:rsidRDefault="00B33AA3" w:rsidP="00B33AA3">
            <w:pPr>
              <w:jc w:val="both"/>
              <w:rPr>
                <w:rFonts w:ascii="Tahoma" w:hAnsi="Tahoma" w:cs="Tahoma"/>
                <w:sz w:val="20"/>
                <w:szCs w:val="20"/>
              </w:rPr>
            </w:pPr>
            <w:r>
              <w:rPr>
                <w:rFonts w:ascii="Tahoma" w:hAnsi="Tahoma" w:cs="Tahoma"/>
                <w:sz w:val="20"/>
                <w:szCs w:val="20"/>
              </w:rPr>
              <w:t>1.1.ε</w:t>
            </w:r>
            <w:r w:rsidR="00413BC4" w:rsidRPr="0057495D">
              <w:rPr>
                <w:rFonts w:ascii="Tahoma" w:hAnsi="Tahoma" w:cs="Tahoma"/>
                <w:sz w:val="20"/>
                <w:szCs w:val="20"/>
              </w:rPr>
              <w:t xml:space="preserve">  Δραστηριότητες Διάχυσης και Δημοσιότητας</w:t>
            </w:r>
          </w:p>
        </w:tc>
      </w:tr>
      <w:tr w:rsidR="00413BC4" w:rsidRPr="001F0D21" w14:paraId="01C1B984" w14:textId="6284E717" w:rsidTr="005705C8">
        <w:trPr>
          <w:trHeight w:val="483"/>
        </w:trPr>
        <w:tc>
          <w:tcPr>
            <w:tcW w:w="8494" w:type="dxa"/>
            <w:gridSpan w:val="3"/>
            <w:shd w:val="clear" w:color="auto" w:fill="auto"/>
          </w:tcPr>
          <w:p w14:paraId="4D2AE5E1" w14:textId="413327A6" w:rsidR="00413BC4" w:rsidRPr="001F0D21" w:rsidRDefault="00413BC4" w:rsidP="00413BC4">
            <w:pPr>
              <w:jc w:val="both"/>
              <w:rPr>
                <w:rFonts w:ascii="Tahoma" w:hAnsi="Tahoma" w:cs="Tahoma"/>
                <w:sz w:val="20"/>
                <w:szCs w:val="20"/>
              </w:rPr>
            </w:pPr>
          </w:p>
        </w:tc>
      </w:tr>
      <w:tr w:rsidR="00413BC4" w:rsidRPr="001F0D21" w14:paraId="23880549" w14:textId="30FE6FC4" w:rsidTr="005705C8">
        <w:trPr>
          <w:trHeight w:val="483"/>
        </w:trPr>
        <w:tc>
          <w:tcPr>
            <w:tcW w:w="8494" w:type="dxa"/>
            <w:gridSpan w:val="3"/>
            <w:shd w:val="clear" w:color="auto" w:fill="auto"/>
          </w:tcPr>
          <w:p w14:paraId="17C2B435" w14:textId="3ACDEEAE" w:rsidR="00413BC4" w:rsidRPr="001F0D21" w:rsidRDefault="00413BC4" w:rsidP="00B33AA3">
            <w:pPr>
              <w:jc w:val="both"/>
              <w:rPr>
                <w:rFonts w:ascii="Tahoma" w:hAnsi="Tahoma" w:cs="Tahoma"/>
                <w:sz w:val="20"/>
                <w:szCs w:val="20"/>
              </w:rPr>
            </w:pPr>
            <w:r w:rsidRPr="001F0D21">
              <w:rPr>
                <w:rFonts w:ascii="Tahoma" w:hAnsi="Tahoma" w:cs="Tahoma"/>
                <w:sz w:val="20"/>
                <w:szCs w:val="20"/>
              </w:rPr>
              <w:t>1.1.</w:t>
            </w:r>
            <w:r w:rsidR="00B33AA3">
              <w:rPr>
                <w:rFonts w:ascii="Tahoma" w:hAnsi="Tahoma" w:cs="Tahoma"/>
                <w:sz w:val="20"/>
                <w:szCs w:val="20"/>
              </w:rPr>
              <w:t>στ</w:t>
            </w:r>
            <w:r w:rsidRPr="001F0D21">
              <w:rPr>
                <w:rFonts w:ascii="Tahoma" w:hAnsi="Tahoma" w:cs="Tahoma"/>
                <w:sz w:val="20"/>
                <w:szCs w:val="20"/>
              </w:rPr>
              <w:t xml:space="preserve">  </w:t>
            </w:r>
            <w:r>
              <w:rPr>
                <w:rFonts w:ascii="Tahoma" w:hAnsi="Tahoma" w:cs="Tahoma"/>
                <w:sz w:val="20"/>
                <w:szCs w:val="20"/>
              </w:rPr>
              <w:t xml:space="preserve">Συνοπτική </w:t>
            </w:r>
            <w:r w:rsidRPr="001F0D21">
              <w:rPr>
                <w:rFonts w:ascii="Tahoma" w:hAnsi="Tahoma" w:cs="Tahoma"/>
                <w:sz w:val="20"/>
                <w:szCs w:val="20"/>
              </w:rPr>
              <w:t xml:space="preserve">Περιγραφή της σύμπραξης </w:t>
            </w:r>
            <w:r>
              <w:rPr>
                <w:rFonts w:ascii="Tahoma" w:hAnsi="Tahoma" w:cs="Tahoma"/>
                <w:sz w:val="20"/>
                <w:szCs w:val="20"/>
              </w:rPr>
              <w:t>του διακρατικού συνεργατικού έργου</w:t>
            </w:r>
            <w:r>
              <w:rPr>
                <w:rStyle w:val="FootnoteReference"/>
                <w:rFonts w:ascii="Tahoma" w:hAnsi="Tahoma" w:cs="Tahoma"/>
                <w:sz w:val="20"/>
                <w:szCs w:val="20"/>
              </w:rPr>
              <w:footnoteReference w:id="21"/>
            </w:r>
          </w:p>
        </w:tc>
      </w:tr>
      <w:tr w:rsidR="00413BC4" w:rsidRPr="001F0D21" w14:paraId="03F36FBB" w14:textId="5A4C24F1" w:rsidTr="005705C8">
        <w:trPr>
          <w:trHeight w:val="483"/>
        </w:trPr>
        <w:tc>
          <w:tcPr>
            <w:tcW w:w="8494" w:type="dxa"/>
            <w:gridSpan w:val="3"/>
            <w:shd w:val="clear" w:color="auto" w:fill="auto"/>
          </w:tcPr>
          <w:p w14:paraId="343F858E" w14:textId="2C126F7F" w:rsidR="00413BC4" w:rsidRPr="001F0D21" w:rsidRDefault="00413BC4" w:rsidP="00413BC4">
            <w:pPr>
              <w:jc w:val="both"/>
              <w:rPr>
                <w:rFonts w:ascii="Tahoma" w:hAnsi="Tahoma" w:cs="Tahoma"/>
                <w:sz w:val="20"/>
                <w:szCs w:val="20"/>
              </w:rPr>
            </w:pPr>
          </w:p>
        </w:tc>
      </w:tr>
    </w:tbl>
    <w:p w14:paraId="6DDE73A6" w14:textId="15CB328F" w:rsidR="006B7342" w:rsidRDefault="006B7342" w:rsidP="007E6C3B">
      <w:pPr>
        <w:jc w:val="both"/>
        <w:rPr>
          <w:rFonts w:ascii="Tahoma" w:hAnsi="Tahoma" w:cs="Tahoma"/>
          <w:b/>
          <w:sz w:val="20"/>
          <w:szCs w:val="20"/>
        </w:rPr>
      </w:pPr>
    </w:p>
    <w:p w14:paraId="3D1C430B" w14:textId="77777777" w:rsidR="00565A7D" w:rsidRDefault="00565A7D" w:rsidP="007E6C3B">
      <w:pPr>
        <w:jc w:val="both"/>
        <w:rPr>
          <w:rFonts w:ascii="Tahoma" w:hAnsi="Tahoma" w:cs="Tahoma"/>
          <w:b/>
          <w:sz w:val="20"/>
          <w:szCs w:val="20"/>
        </w:rPr>
      </w:pP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1134"/>
        <w:gridCol w:w="1134"/>
        <w:gridCol w:w="1134"/>
        <w:gridCol w:w="1134"/>
        <w:gridCol w:w="1134"/>
        <w:gridCol w:w="992"/>
        <w:gridCol w:w="1087"/>
      </w:tblGrid>
      <w:tr w:rsidR="005A2F67" w:rsidRPr="003B7D0B" w14:paraId="78AF841E" w14:textId="77777777" w:rsidTr="00284BC3">
        <w:tc>
          <w:tcPr>
            <w:tcW w:w="9275" w:type="dxa"/>
            <w:gridSpan w:val="9"/>
            <w:shd w:val="clear" w:color="auto" w:fill="auto"/>
          </w:tcPr>
          <w:p w14:paraId="72E93BFE" w14:textId="43508917" w:rsidR="005A2F67" w:rsidRPr="001B017E" w:rsidRDefault="005A2F67" w:rsidP="00601F74">
            <w:pPr>
              <w:pStyle w:val="Heading2"/>
            </w:pPr>
            <w:bookmarkStart w:id="20" w:name="_Toc534017390"/>
            <w:r w:rsidRPr="001B017E">
              <w:t xml:space="preserve">ΙΙ.1.2 </w:t>
            </w:r>
            <w:proofErr w:type="spellStart"/>
            <w:r w:rsidRPr="001B017E">
              <w:t>Πίν</w:t>
            </w:r>
            <w:proofErr w:type="spellEnd"/>
            <w:r w:rsidRPr="001B017E">
              <w:t xml:space="preserve">ακας </w:t>
            </w:r>
            <w:proofErr w:type="spellStart"/>
            <w:r w:rsidRPr="001B017E">
              <w:t>Ενοτήτων</w:t>
            </w:r>
            <w:proofErr w:type="spellEnd"/>
            <w:r w:rsidRPr="001B017E">
              <w:t xml:space="preserve"> </w:t>
            </w:r>
            <w:proofErr w:type="spellStart"/>
            <w:r w:rsidRPr="001B017E">
              <w:t>Εργ</w:t>
            </w:r>
            <w:proofErr w:type="spellEnd"/>
            <w:r w:rsidRPr="001B017E">
              <w:t>ασίας</w:t>
            </w:r>
            <w:bookmarkEnd w:id="20"/>
            <w:r w:rsidR="00AC20E5">
              <w:rPr>
                <w:rStyle w:val="FootnoteReference"/>
              </w:rPr>
              <w:footnoteReference w:id="22"/>
            </w:r>
          </w:p>
        </w:tc>
      </w:tr>
      <w:tr w:rsidR="005A2F67" w:rsidRPr="001F0D21" w14:paraId="29BF5188" w14:textId="77777777" w:rsidTr="00284BC3">
        <w:tc>
          <w:tcPr>
            <w:tcW w:w="534" w:type="dxa"/>
            <w:shd w:val="clear" w:color="auto" w:fill="auto"/>
            <w:vAlign w:val="center"/>
          </w:tcPr>
          <w:p w14:paraId="006C750E" w14:textId="77777777" w:rsidR="005A2F67" w:rsidRPr="00D11843" w:rsidRDefault="005A2F67" w:rsidP="005A2F67">
            <w:pPr>
              <w:rPr>
                <w:rFonts w:ascii="Tahoma" w:hAnsi="Tahoma" w:cs="Tahoma"/>
                <w:sz w:val="18"/>
                <w:szCs w:val="20"/>
              </w:rPr>
            </w:pPr>
            <w:r w:rsidRPr="00D11843">
              <w:rPr>
                <w:rFonts w:ascii="Tahoma" w:hAnsi="Tahoma" w:cs="Tahoma"/>
                <w:sz w:val="18"/>
                <w:szCs w:val="20"/>
              </w:rPr>
              <w:t>Α/Α</w:t>
            </w:r>
          </w:p>
        </w:tc>
        <w:tc>
          <w:tcPr>
            <w:tcW w:w="992" w:type="dxa"/>
            <w:shd w:val="clear" w:color="auto" w:fill="auto"/>
            <w:vAlign w:val="center"/>
          </w:tcPr>
          <w:p w14:paraId="5BD33AD4" w14:textId="77777777" w:rsidR="005A2F67" w:rsidRPr="00D11843" w:rsidRDefault="005A2F67" w:rsidP="005A2F67">
            <w:pPr>
              <w:rPr>
                <w:rFonts w:ascii="Tahoma" w:hAnsi="Tahoma" w:cs="Tahoma"/>
                <w:sz w:val="18"/>
                <w:szCs w:val="20"/>
              </w:rPr>
            </w:pPr>
            <w:r w:rsidRPr="00D11843">
              <w:rPr>
                <w:rFonts w:ascii="Tahoma" w:hAnsi="Tahoma" w:cs="Tahoma"/>
                <w:sz w:val="18"/>
                <w:szCs w:val="20"/>
              </w:rPr>
              <w:t>Τίτλος Ενότητας Εργασίας</w:t>
            </w:r>
          </w:p>
        </w:tc>
        <w:tc>
          <w:tcPr>
            <w:tcW w:w="1134" w:type="dxa"/>
            <w:shd w:val="clear" w:color="auto" w:fill="auto"/>
            <w:vAlign w:val="center"/>
          </w:tcPr>
          <w:p w14:paraId="5184BF51" w14:textId="37A18806" w:rsidR="005A2F67" w:rsidRPr="00D11843" w:rsidRDefault="005A2F67" w:rsidP="005A2F67">
            <w:pPr>
              <w:rPr>
                <w:rFonts w:ascii="Tahoma" w:hAnsi="Tahoma" w:cs="Tahoma"/>
                <w:sz w:val="18"/>
                <w:szCs w:val="20"/>
              </w:rPr>
            </w:pPr>
            <w:r w:rsidRPr="00D11843">
              <w:rPr>
                <w:rFonts w:ascii="Tahoma" w:hAnsi="Tahoma" w:cs="Tahoma"/>
                <w:sz w:val="18"/>
                <w:szCs w:val="20"/>
              </w:rPr>
              <w:t>Κατηγορία Δραστηριότητας</w:t>
            </w:r>
            <w:r w:rsidRPr="00D11843">
              <w:rPr>
                <w:rStyle w:val="FootnoteReference"/>
                <w:rFonts w:ascii="Tahoma" w:hAnsi="Tahoma" w:cs="Tahoma"/>
                <w:sz w:val="18"/>
                <w:szCs w:val="20"/>
              </w:rPr>
              <w:footnoteReference w:id="23"/>
            </w:r>
          </w:p>
        </w:tc>
        <w:tc>
          <w:tcPr>
            <w:tcW w:w="1134" w:type="dxa"/>
            <w:shd w:val="clear" w:color="auto" w:fill="auto"/>
            <w:vAlign w:val="center"/>
          </w:tcPr>
          <w:p w14:paraId="6CAC65BB" w14:textId="75D0E364" w:rsidR="005A2F67" w:rsidRPr="00D11843" w:rsidRDefault="005A2F67" w:rsidP="005A2F67">
            <w:pPr>
              <w:rPr>
                <w:rFonts w:ascii="Tahoma" w:hAnsi="Tahoma" w:cs="Tahoma"/>
                <w:sz w:val="18"/>
                <w:szCs w:val="20"/>
              </w:rPr>
            </w:pPr>
            <w:r w:rsidRPr="00D11843">
              <w:rPr>
                <w:rFonts w:ascii="Tahoma" w:hAnsi="Tahoma" w:cs="Tahoma"/>
                <w:sz w:val="18"/>
                <w:szCs w:val="20"/>
              </w:rPr>
              <w:t>Έναρξη (μήνας)</w:t>
            </w:r>
            <w:r w:rsidR="00D11843" w:rsidRPr="00D11843">
              <w:rPr>
                <w:rStyle w:val="FootnoteReference"/>
                <w:rFonts w:ascii="Tahoma" w:hAnsi="Tahoma" w:cs="Tahoma"/>
                <w:sz w:val="18"/>
                <w:szCs w:val="20"/>
              </w:rPr>
              <w:footnoteReference w:id="24"/>
            </w:r>
          </w:p>
        </w:tc>
        <w:tc>
          <w:tcPr>
            <w:tcW w:w="1134" w:type="dxa"/>
            <w:shd w:val="clear" w:color="auto" w:fill="auto"/>
            <w:vAlign w:val="center"/>
          </w:tcPr>
          <w:p w14:paraId="2CC7B8F0" w14:textId="652C5447" w:rsidR="005A2F67" w:rsidRPr="00D11843" w:rsidRDefault="005A2F67" w:rsidP="005A2F67">
            <w:pPr>
              <w:rPr>
                <w:rFonts w:ascii="Tahoma" w:hAnsi="Tahoma" w:cs="Tahoma"/>
                <w:sz w:val="18"/>
                <w:szCs w:val="20"/>
              </w:rPr>
            </w:pPr>
            <w:r w:rsidRPr="00D11843">
              <w:rPr>
                <w:rFonts w:ascii="Tahoma" w:hAnsi="Tahoma" w:cs="Tahoma"/>
                <w:sz w:val="18"/>
                <w:szCs w:val="20"/>
              </w:rPr>
              <w:t>Τέλος (μήνας)</w:t>
            </w:r>
            <w:r w:rsidR="00D11843" w:rsidRPr="00D11843">
              <w:rPr>
                <w:rStyle w:val="FootnoteReference"/>
                <w:rFonts w:ascii="Tahoma" w:hAnsi="Tahoma" w:cs="Tahoma"/>
                <w:sz w:val="18"/>
                <w:szCs w:val="20"/>
              </w:rPr>
              <w:footnoteReference w:id="25"/>
            </w:r>
          </w:p>
        </w:tc>
        <w:tc>
          <w:tcPr>
            <w:tcW w:w="1134" w:type="dxa"/>
            <w:shd w:val="clear" w:color="auto" w:fill="auto"/>
            <w:vAlign w:val="center"/>
          </w:tcPr>
          <w:p w14:paraId="050E885D" w14:textId="7AD8F60A" w:rsidR="005A2F67" w:rsidRPr="00D11843" w:rsidRDefault="005A2F67" w:rsidP="005A2F67">
            <w:pPr>
              <w:rPr>
                <w:rFonts w:ascii="Tahoma" w:hAnsi="Tahoma" w:cs="Tahoma"/>
                <w:sz w:val="18"/>
                <w:szCs w:val="20"/>
              </w:rPr>
            </w:pPr>
            <w:proofErr w:type="spellStart"/>
            <w:r w:rsidRPr="00D11843">
              <w:rPr>
                <w:rFonts w:ascii="Tahoma" w:hAnsi="Tahoma" w:cs="Tahoma"/>
                <w:sz w:val="18"/>
                <w:szCs w:val="20"/>
              </w:rPr>
              <w:t>Ανθρωπο</w:t>
            </w:r>
            <w:proofErr w:type="spellEnd"/>
            <w:r w:rsidRPr="00D11843">
              <w:rPr>
                <w:rFonts w:ascii="Tahoma" w:hAnsi="Tahoma" w:cs="Tahoma"/>
                <w:sz w:val="18"/>
                <w:szCs w:val="20"/>
              </w:rPr>
              <w:t>-μήνες (ΙΠΑ)</w:t>
            </w:r>
            <w:r w:rsidR="00D11843" w:rsidRPr="00D11843">
              <w:rPr>
                <w:rStyle w:val="FootnoteReference"/>
                <w:rFonts w:ascii="Tahoma" w:hAnsi="Tahoma" w:cs="Tahoma"/>
                <w:sz w:val="18"/>
                <w:szCs w:val="20"/>
              </w:rPr>
              <w:footnoteReference w:id="26"/>
            </w:r>
          </w:p>
        </w:tc>
        <w:tc>
          <w:tcPr>
            <w:tcW w:w="1134" w:type="dxa"/>
            <w:shd w:val="clear" w:color="auto" w:fill="auto"/>
            <w:vAlign w:val="center"/>
          </w:tcPr>
          <w:p w14:paraId="1991FB9B" w14:textId="7F6A558F" w:rsidR="005A2F67" w:rsidRPr="00D11843" w:rsidRDefault="005A2F67" w:rsidP="005A2F67">
            <w:pPr>
              <w:rPr>
                <w:rFonts w:ascii="Tahoma" w:hAnsi="Tahoma" w:cs="Tahoma"/>
                <w:sz w:val="18"/>
                <w:szCs w:val="20"/>
              </w:rPr>
            </w:pPr>
            <w:proofErr w:type="spellStart"/>
            <w:r w:rsidRPr="00D11843">
              <w:rPr>
                <w:rFonts w:ascii="Tahoma" w:hAnsi="Tahoma" w:cs="Tahoma"/>
                <w:sz w:val="18"/>
                <w:szCs w:val="20"/>
              </w:rPr>
              <w:t>Προϋπολο</w:t>
            </w:r>
            <w:proofErr w:type="spellEnd"/>
            <w:r w:rsidRPr="00D11843">
              <w:rPr>
                <w:rFonts w:ascii="Tahoma" w:hAnsi="Tahoma" w:cs="Tahoma"/>
                <w:sz w:val="18"/>
                <w:szCs w:val="20"/>
              </w:rPr>
              <w:t>-</w:t>
            </w:r>
            <w:proofErr w:type="spellStart"/>
            <w:r w:rsidRPr="00D11843">
              <w:rPr>
                <w:rFonts w:ascii="Tahoma" w:hAnsi="Tahoma" w:cs="Tahoma"/>
                <w:sz w:val="18"/>
                <w:szCs w:val="20"/>
              </w:rPr>
              <w:t>γισμός</w:t>
            </w:r>
            <w:proofErr w:type="spellEnd"/>
            <w:r w:rsidRPr="00D11843">
              <w:rPr>
                <w:rFonts w:ascii="Tahoma" w:hAnsi="Tahoma" w:cs="Tahoma"/>
                <w:sz w:val="18"/>
                <w:szCs w:val="20"/>
              </w:rPr>
              <w:t xml:space="preserve"> (€)</w:t>
            </w:r>
          </w:p>
        </w:tc>
        <w:tc>
          <w:tcPr>
            <w:tcW w:w="992" w:type="dxa"/>
            <w:shd w:val="clear" w:color="auto" w:fill="auto"/>
            <w:vAlign w:val="center"/>
          </w:tcPr>
          <w:p w14:paraId="106E160B" w14:textId="0B5403D4" w:rsidR="005A2F67" w:rsidRPr="00D11843" w:rsidRDefault="005A2F67" w:rsidP="005A2F67">
            <w:pPr>
              <w:rPr>
                <w:rFonts w:ascii="Tahoma" w:hAnsi="Tahoma" w:cs="Tahoma"/>
                <w:sz w:val="18"/>
                <w:szCs w:val="20"/>
              </w:rPr>
            </w:pPr>
            <w:r w:rsidRPr="00D11843">
              <w:rPr>
                <w:rFonts w:ascii="Tahoma" w:hAnsi="Tahoma" w:cs="Tahoma"/>
                <w:sz w:val="18"/>
                <w:szCs w:val="20"/>
              </w:rPr>
              <w:t>Δημόσια Δαπάνη (€)</w:t>
            </w:r>
          </w:p>
        </w:tc>
        <w:tc>
          <w:tcPr>
            <w:tcW w:w="1087" w:type="dxa"/>
          </w:tcPr>
          <w:p w14:paraId="6A506854" w14:textId="3E2A7097" w:rsidR="005A2F67" w:rsidRPr="00D11843" w:rsidRDefault="005A2F67" w:rsidP="005A2F67">
            <w:pPr>
              <w:rPr>
                <w:rFonts w:ascii="Tahoma" w:hAnsi="Tahoma" w:cs="Tahoma"/>
                <w:sz w:val="18"/>
                <w:szCs w:val="20"/>
              </w:rPr>
            </w:pPr>
            <w:r w:rsidRPr="00D11843">
              <w:rPr>
                <w:rFonts w:ascii="Tahoma" w:hAnsi="Tahoma" w:cs="Tahoma"/>
                <w:sz w:val="18"/>
                <w:szCs w:val="20"/>
              </w:rPr>
              <w:t>Δημόσια Δαπάνη (ποσοστό %)</w:t>
            </w:r>
          </w:p>
        </w:tc>
      </w:tr>
      <w:tr w:rsidR="005A2F67" w:rsidRPr="001F0D21" w14:paraId="4CCF330D" w14:textId="77777777" w:rsidTr="00284BC3">
        <w:tc>
          <w:tcPr>
            <w:tcW w:w="534" w:type="dxa"/>
            <w:shd w:val="clear" w:color="auto" w:fill="auto"/>
          </w:tcPr>
          <w:p w14:paraId="2BA7A147" w14:textId="77777777" w:rsidR="005A2F67" w:rsidRPr="00D11843" w:rsidRDefault="005A2F67" w:rsidP="00284BC3">
            <w:pPr>
              <w:rPr>
                <w:rFonts w:ascii="Tahoma" w:hAnsi="Tahoma" w:cs="Tahoma"/>
                <w:sz w:val="20"/>
                <w:szCs w:val="20"/>
              </w:rPr>
            </w:pPr>
          </w:p>
        </w:tc>
        <w:tc>
          <w:tcPr>
            <w:tcW w:w="992" w:type="dxa"/>
            <w:shd w:val="clear" w:color="auto" w:fill="auto"/>
          </w:tcPr>
          <w:p w14:paraId="58E2F696" w14:textId="77777777" w:rsidR="005A2F67" w:rsidRPr="00D11843" w:rsidRDefault="005A2F67" w:rsidP="00284BC3">
            <w:pPr>
              <w:rPr>
                <w:rFonts w:ascii="Tahoma" w:hAnsi="Tahoma" w:cs="Tahoma"/>
                <w:sz w:val="20"/>
                <w:szCs w:val="20"/>
              </w:rPr>
            </w:pPr>
          </w:p>
        </w:tc>
        <w:tc>
          <w:tcPr>
            <w:tcW w:w="1134" w:type="dxa"/>
            <w:shd w:val="clear" w:color="auto" w:fill="auto"/>
          </w:tcPr>
          <w:p w14:paraId="74FC9B39" w14:textId="69276083" w:rsidR="005A2F67" w:rsidRPr="00D11843" w:rsidRDefault="005A2F67" w:rsidP="005A2F67">
            <w:pPr>
              <w:rPr>
                <w:rFonts w:ascii="Tahoma" w:hAnsi="Tahoma" w:cs="Tahoma"/>
                <w:sz w:val="20"/>
                <w:szCs w:val="20"/>
              </w:rPr>
            </w:pPr>
            <w:r w:rsidRPr="00D11843">
              <w:rPr>
                <w:rFonts w:ascii="Tahoma" w:hAnsi="Tahoma" w:cs="Tahoma"/>
                <w:color w:val="A6A6A6"/>
                <w:sz w:val="20"/>
                <w:szCs w:val="20"/>
              </w:rPr>
              <w:t>(Επιλέξτε)</w:t>
            </w:r>
          </w:p>
        </w:tc>
        <w:tc>
          <w:tcPr>
            <w:tcW w:w="1134" w:type="dxa"/>
            <w:shd w:val="clear" w:color="auto" w:fill="auto"/>
          </w:tcPr>
          <w:p w14:paraId="19DBC41C" w14:textId="77777777" w:rsidR="005A2F67" w:rsidRPr="00D11843" w:rsidRDefault="005A2F67" w:rsidP="00284BC3">
            <w:pPr>
              <w:rPr>
                <w:rFonts w:ascii="Tahoma" w:hAnsi="Tahoma" w:cs="Tahoma"/>
                <w:sz w:val="20"/>
                <w:szCs w:val="20"/>
              </w:rPr>
            </w:pPr>
          </w:p>
        </w:tc>
        <w:tc>
          <w:tcPr>
            <w:tcW w:w="1134" w:type="dxa"/>
            <w:shd w:val="clear" w:color="auto" w:fill="auto"/>
          </w:tcPr>
          <w:p w14:paraId="1EFF16F4" w14:textId="77777777" w:rsidR="005A2F67" w:rsidRPr="00D11843" w:rsidRDefault="005A2F67" w:rsidP="00284BC3">
            <w:pPr>
              <w:rPr>
                <w:rFonts w:ascii="Tahoma" w:hAnsi="Tahoma" w:cs="Tahoma"/>
                <w:sz w:val="20"/>
                <w:szCs w:val="20"/>
              </w:rPr>
            </w:pPr>
          </w:p>
        </w:tc>
        <w:tc>
          <w:tcPr>
            <w:tcW w:w="1134" w:type="dxa"/>
            <w:shd w:val="clear" w:color="auto" w:fill="auto"/>
          </w:tcPr>
          <w:p w14:paraId="3B204BA2" w14:textId="77777777" w:rsidR="005A2F67" w:rsidRPr="00D11843" w:rsidRDefault="005A2F67" w:rsidP="00284BC3">
            <w:pPr>
              <w:rPr>
                <w:rFonts w:ascii="Tahoma" w:hAnsi="Tahoma" w:cs="Tahoma"/>
                <w:sz w:val="20"/>
                <w:szCs w:val="20"/>
              </w:rPr>
            </w:pPr>
          </w:p>
        </w:tc>
        <w:tc>
          <w:tcPr>
            <w:tcW w:w="1134" w:type="dxa"/>
            <w:shd w:val="clear" w:color="auto" w:fill="auto"/>
          </w:tcPr>
          <w:p w14:paraId="61025A25" w14:textId="77777777" w:rsidR="005A2F67" w:rsidRPr="00D11843" w:rsidRDefault="005A2F67" w:rsidP="00284BC3">
            <w:pPr>
              <w:rPr>
                <w:rFonts w:ascii="Tahoma" w:hAnsi="Tahoma" w:cs="Tahoma"/>
                <w:sz w:val="20"/>
                <w:szCs w:val="20"/>
              </w:rPr>
            </w:pPr>
          </w:p>
        </w:tc>
        <w:tc>
          <w:tcPr>
            <w:tcW w:w="992" w:type="dxa"/>
            <w:shd w:val="clear" w:color="auto" w:fill="auto"/>
          </w:tcPr>
          <w:p w14:paraId="3249248B" w14:textId="77777777" w:rsidR="005A2F67" w:rsidRPr="00D11843" w:rsidRDefault="005A2F67" w:rsidP="00284BC3">
            <w:pPr>
              <w:rPr>
                <w:rFonts w:ascii="Tahoma" w:hAnsi="Tahoma" w:cs="Tahoma"/>
                <w:sz w:val="20"/>
                <w:szCs w:val="20"/>
              </w:rPr>
            </w:pPr>
          </w:p>
        </w:tc>
        <w:tc>
          <w:tcPr>
            <w:tcW w:w="1087" w:type="dxa"/>
          </w:tcPr>
          <w:p w14:paraId="3B0BBFF0" w14:textId="77777777" w:rsidR="005A2F67" w:rsidRPr="00D11843" w:rsidRDefault="005A2F67" w:rsidP="00284BC3">
            <w:pPr>
              <w:rPr>
                <w:rFonts w:ascii="Tahoma" w:hAnsi="Tahoma" w:cs="Tahoma"/>
                <w:sz w:val="20"/>
                <w:szCs w:val="20"/>
              </w:rPr>
            </w:pPr>
          </w:p>
        </w:tc>
      </w:tr>
      <w:tr w:rsidR="005A2F67" w:rsidRPr="001F0D21" w14:paraId="6EA661A7" w14:textId="77777777" w:rsidTr="00284BC3">
        <w:tc>
          <w:tcPr>
            <w:tcW w:w="534" w:type="dxa"/>
            <w:shd w:val="clear" w:color="auto" w:fill="auto"/>
          </w:tcPr>
          <w:p w14:paraId="43E663E5" w14:textId="77777777" w:rsidR="005A2F67" w:rsidRPr="00D11843" w:rsidRDefault="005A2F67" w:rsidP="00284BC3">
            <w:pPr>
              <w:rPr>
                <w:rFonts w:ascii="Tahoma" w:hAnsi="Tahoma" w:cs="Tahoma"/>
                <w:sz w:val="20"/>
                <w:szCs w:val="20"/>
              </w:rPr>
            </w:pPr>
          </w:p>
        </w:tc>
        <w:tc>
          <w:tcPr>
            <w:tcW w:w="992" w:type="dxa"/>
            <w:shd w:val="clear" w:color="auto" w:fill="auto"/>
          </w:tcPr>
          <w:p w14:paraId="789330CA" w14:textId="77777777" w:rsidR="005A2F67" w:rsidRPr="00D11843" w:rsidRDefault="005A2F67" w:rsidP="00284BC3">
            <w:pPr>
              <w:rPr>
                <w:rFonts w:ascii="Tahoma" w:hAnsi="Tahoma" w:cs="Tahoma"/>
                <w:sz w:val="20"/>
                <w:szCs w:val="20"/>
              </w:rPr>
            </w:pPr>
          </w:p>
        </w:tc>
        <w:tc>
          <w:tcPr>
            <w:tcW w:w="1134" w:type="dxa"/>
            <w:shd w:val="clear" w:color="auto" w:fill="auto"/>
          </w:tcPr>
          <w:p w14:paraId="41C3A51A" w14:textId="77777777" w:rsidR="005A2F67" w:rsidRPr="00D11843" w:rsidRDefault="005A2F67" w:rsidP="00284BC3">
            <w:pPr>
              <w:rPr>
                <w:rFonts w:ascii="Tahoma" w:hAnsi="Tahoma" w:cs="Tahoma"/>
                <w:sz w:val="20"/>
                <w:szCs w:val="20"/>
              </w:rPr>
            </w:pPr>
          </w:p>
        </w:tc>
        <w:tc>
          <w:tcPr>
            <w:tcW w:w="1134" w:type="dxa"/>
            <w:shd w:val="clear" w:color="auto" w:fill="auto"/>
          </w:tcPr>
          <w:p w14:paraId="09A1A9B2" w14:textId="77777777" w:rsidR="005A2F67" w:rsidRPr="00D11843" w:rsidRDefault="005A2F67" w:rsidP="00284BC3">
            <w:pPr>
              <w:rPr>
                <w:rFonts w:ascii="Tahoma" w:hAnsi="Tahoma" w:cs="Tahoma"/>
                <w:sz w:val="20"/>
                <w:szCs w:val="20"/>
              </w:rPr>
            </w:pPr>
          </w:p>
        </w:tc>
        <w:tc>
          <w:tcPr>
            <w:tcW w:w="1134" w:type="dxa"/>
            <w:shd w:val="clear" w:color="auto" w:fill="auto"/>
          </w:tcPr>
          <w:p w14:paraId="19F7BD93" w14:textId="77777777" w:rsidR="005A2F67" w:rsidRPr="00D11843" w:rsidRDefault="005A2F67" w:rsidP="00284BC3">
            <w:pPr>
              <w:rPr>
                <w:rFonts w:ascii="Tahoma" w:hAnsi="Tahoma" w:cs="Tahoma"/>
                <w:sz w:val="20"/>
                <w:szCs w:val="20"/>
              </w:rPr>
            </w:pPr>
          </w:p>
        </w:tc>
        <w:tc>
          <w:tcPr>
            <w:tcW w:w="1134" w:type="dxa"/>
            <w:shd w:val="clear" w:color="auto" w:fill="auto"/>
          </w:tcPr>
          <w:p w14:paraId="503074D0" w14:textId="77777777" w:rsidR="005A2F67" w:rsidRPr="00D11843" w:rsidRDefault="005A2F67" w:rsidP="00284BC3">
            <w:pPr>
              <w:rPr>
                <w:rFonts w:ascii="Tahoma" w:hAnsi="Tahoma" w:cs="Tahoma"/>
                <w:sz w:val="20"/>
                <w:szCs w:val="20"/>
              </w:rPr>
            </w:pPr>
          </w:p>
        </w:tc>
        <w:tc>
          <w:tcPr>
            <w:tcW w:w="1134" w:type="dxa"/>
            <w:shd w:val="clear" w:color="auto" w:fill="auto"/>
          </w:tcPr>
          <w:p w14:paraId="6DFE232E" w14:textId="77777777" w:rsidR="005A2F67" w:rsidRPr="00D11843" w:rsidRDefault="005A2F67" w:rsidP="00284BC3">
            <w:pPr>
              <w:rPr>
                <w:rFonts w:ascii="Tahoma" w:hAnsi="Tahoma" w:cs="Tahoma"/>
                <w:sz w:val="20"/>
                <w:szCs w:val="20"/>
              </w:rPr>
            </w:pPr>
          </w:p>
        </w:tc>
        <w:tc>
          <w:tcPr>
            <w:tcW w:w="992" w:type="dxa"/>
            <w:shd w:val="clear" w:color="auto" w:fill="auto"/>
          </w:tcPr>
          <w:p w14:paraId="499890D3" w14:textId="77777777" w:rsidR="005A2F67" w:rsidRPr="00D11843" w:rsidRDefault="005A2F67" w:rsidP="00284BC3">
            <w:pPr>
              <w:rPr>
                <w:rFonts w:ascii="Tahoma" w:hAnsi="Tahoma" w:cs="Tahoma"/>
                <w:sz w:val="20"/>
                <w:szCs w:val="20"/>
              </w:rPr>
            </w:pPr>
          </w:p>
        </w:tc>
        <w:tc>
          <w:tcPr>
            <w:tcW w:w="1087" w:type="dxa"/>
          </w:tcPr>
          <w:p w14:paraId="7CF8C4E4" w14:textId="77777777" w:rsidR="005A2F67" w:rsidRPr="00D11843" w:rsidRDefault="005A2F67" w:rsidP="00284BC3">
            <w:pPr>
              <w:rPr>
                <w:rFonts w:ascii="Tahoma" w:hAnsi="Tahoma" w:cs="Tahoma"/>
                <w:sz w:val="20"/>
                <w:szCs w:val="20"/>
              </w:rPr>
            </w:pPr>
          </w:p>
        </w:tc>
      </w:tr>
      <w:tr w:rsidR="005A2F67" w:rsidRPr="001F0D21" w14:paraId="6E6919F6" w14:textId="77777777" w:rsidTr="00284BC3">
        <w:tc>
          <w:tcPr>
            <w:tcW w:w="534" w:type="dxa"/>
            <w:shd w:val="clear" w:color="auto" w:fill="auto"/>
          </w:tcPr>
          <w:p w14:paraId="7FFD2333" w14:textId="77777777" w:rsidR="005A2F67" w:rsidRPr="00D11843" w:rsidRDefault="005A2F67" w:rsidP="00284BC3">
            <w:pPr>
              <w:rPr>
                <w:rFonts w:ascii="Tahoma" w:hAnsi="Tahoma" w:cs="Tahoma"/>
                <w:sz w:val="20"/>
                <w:szCs w:val="20"/>
              </w:rPr>
            </w:pPr>
          </w:p>
        </w:tc>
        <w:tc>
          <w:tcPr>
            <w:tcW w:w="992" w:type="dxa"/>
            <w:shd w:val="clear" w:color="auto" w:fill="auto"/>
          </w:tcPr>
          <w:p w14:paraId="2D3C4C25" w14:textId="77777777" w:rsidR="005A2F67" w:rsidRPr="00D11843" w:rsidRDefault="005A2F67" w:rsidP="00284BC3">
            <w:pPr>
              <w:rPr>
                <w:rFonts w:ascii="Tahoma" w:hAnsi="Tahoma" w:cs="Tahoma"/>
                <w:sz w:val="20"/>
                <w:szCs w:val="20"/>
              </w:rPr>
            </w:pPr>
          </w:p>
        </w:tc>
        <w:tc>
          <w:tcPr>
            <w:tcW w:w="1134" w:type="dxa"/>
            <w:shd w:val="clear" w:color="auto" w:fill="auto"/>
          </w:tcPr>
          <w:p w14:paraId="7D420194" w14:textId="77777777" w:rsidR="005A2F67" w:rsidRPr="00D11843" w:rsidRDefault="005A2F67" w:rsidP="00284BC3">
            <w:pPr>
              <w:rPr>
                <w:rFonts w:ascii="Tahoma" w:hAnsi="Tahoma" w:cs="Tahoma"/>
                <w:sz w:val="20"/>
                <w:szCs w:val="20"/>
              </w:rPr>
            </w:pPr>
          </w:p>
        </w:tc>
        <w:tc>
          <w:tcPr>
            <w:tcW w:w="1134" w:type="dxa"/>
            <w:shd w:val="clear" w:color="auto" w:fill="auto"/>
          </w:tcPr>
          <w:p w14:paraId="6843784F" w14:textId="77777777" w:rsidR="005A2F67" w:rsidRPr="00D11843" w:rsidRDefault="005A2F67" w:rsidP="00284BC3">
            <w:pPr>
              <w:rPr>
                <w:rFonts w:ascii="Tahoma" w:hAnsi="Tahoma" w:cs="Tahoma"/>
                <w:sz w:val="20"/>
                <w:szCs w:val="20"/>
              </w:rPr>
            </w:pPr>
          </w:p>
        </w:tc>
        <w:tc>
          <w:tcPr>
            <w:tcW w:w="1134" w:type="dxa"/>
            <w:shd w:val="clear" w:color="auto" w:fill="auto"/>
          </w:tcPr>
          <w:p w14:paraId="7F6B5E1D" w14:textId="77777777" w:rsidR="005A2F67" w:rsidRPr="00D11843" w:rsidRDefault="005A2F67" w:rsidP="00284BC3">
            <w:pPr>
              <w:rPr>
                <w:rFonts w:ascii="Tahoma" w:hAnsi="Tahoma" w:cs="Tahoma"/>
                <w:sz w:val="20"/>
                <w:szCs w:val="20"/>
              </w:rPr>
            </w:pPr>
          </w:p>
        </w:tc>
        <w:tc>
          <w:tcPr>
            <w:tcW w:w="1134" w:type="dxa"/>
            <w:shd w:val="clear" w:color="auto" w:fill="auto"/>
          </w:tcPr>
          <w:p w14:paraId="5506828F" w14:textId="77777777" w:rsidR="005A2F67" w:rsidRPr="00D11843" w:rsidRDefault="005A2F67" w:rsidP="00284BC3">
            <w:pPr>
              <w:rPr>
                <w:rFonts w:ascii="Tahoma" w:hAnsi="Tahoma" w:cs="Tahoma"/>
                <w:sz w:val="20"/>
                <w:szCs w:val="20"/>
              </w:rPr>
            </w:pPr>
          </w:p>
        </w:tc>
        <w:tc>
          <w:tcPr>
            <w:tcW w:w="1134" w:type="dxa"/>
            <w:shd w:val="clear" w:color="auto" w:fill="auto"/>
          </w:tcPr>
          <w:p w14:paraId="75CB83E2" w14:textId="77777777" w:rsidR="005A2F67" w:rsidRPr="00D11843" w:rsidRDefault="005A2F67" w:rsidP="00284BC3">
            <w:pPr>
              <w:rPr>
                <w:rFonts w:ascii="Tahoma" w:hAnsi="Tahoma" w:cs="Tahoma"/>
                <w:sz w:val="20"/>
                <w:szCs w:val="20"/>
              </w:rPr>
            </w:pPr>
          </w:p>
        </w:tc>
        <w:tc>
          <w:tcPr>
            <w:tcW w:w="992" w:type="dxa"/>
            <w:shd w:val="clear" w:color="auto" w:fill="auto"/>
          </w:tcPr>
          <w:p w14:paraId="1B8F7070" w14:textId="77777777" w:rsidR="005A2F67" w:rsidRPr="00D11843" w:rsidRDefault="005A2F67" w:rsidP="00284BC3">
            <w:pPr>
              <w:rPr>
                <w:rFonts w:ascii="Tahoma" w:hAnsi="Tahoma" w:cs="Tahoma"/>
                <w:sz w:val="20"/>
                <w:szCs w:val="20"/>
              </w:rPr>
            </w:pPr>
          </w:p>
        </w:tc>
        <w:tc>
          <w:tcPr>
            <w:tcW w:w="1087" w:type="dxa"/>
          </w:tcPr>
          <w:p w14:paraId="68D92B90" w14:textId="77777777" w:rsidR="005A2F67" w:rsidRPr="00D11843" w:rsidRDefault="005A2F67" w:rsidP="00284BC3">
            <w:pPr>
              <w:rPr>
                <w:rFonts w:ascii="Tahoma" w:hAnsi="Tahoma" w:cs="Tahoma"/>
                <w:sz w:val="20"/>
                <w:szCs w:val="20"/>
              </w:rPr>
            </w:pPr>
          </w:p>
        </w:tc>
      </w:tr>
      <w:tr w:rsidR="005A2F67" w:rsidRPr="001F0D21" w14:paraId="124C6A41" w14:textId="77777777" w:rsidTr="00D11843">
        <w:tc>
          <w:tcPr>
            <w:tcW w:w="534" w:type="dxa"/>
            <w:shd w:val="clear" w:color="auto" w:fill="auto"/>
          </w:tcPr>
          <w:p w14:paraId="5115ECB9" w14:textId="77777777" w:rsidR="005A2F67" w:rsidRPr="00D11843" w:rsidRDefault="005A2F67" w:rsidP="00284BC3">
            <w:pPr>
              <w:rPr>
                <w:rFonts w:ascii="Tahoma" w:hAnsi="Tahoma" w:cs="Tahoma"/>
                <w:sz w:val="20"/>
                <w:szCs w:val="20"/>
              </w:rPr>
            </w:pPr>
          </w:p>
        </w:tc>
        <w:tc>
          <w:tcPr>
            <w:tcW w:w="992" w:type="dxa"/>
            <w:shd w:val="clear" w:color="auto" w:fill="auto"/>
          </w:tcPr>
          <w:p w14:paraId="512766DF" w14:textId="77777777" w:rsidR="005A2F67" w:rsidRPr="00D11843" w:rsidRDefault="005A2F67" w:rsidP="00284BC3">
            <w:pPr>
              <w:rPr>
                <w:rFonts w:ascii="Tahoma" w:hAnsi="Tahoma" w:cs="Tahoma"/>
                <w:sz w:val="20"/>
                <w:szCs w:val="20"/>
              </w:rPr>
            </w:pPr>
          </w:p>
        </w:tc>
        <w:tc>
          <w:tcPr>
            <w:tcW w:w="1134" w:type="dxa"/>
            <w:shd w:val="clear" w:color="auto" w:fill="auto"/>
          </w:tcPr>
          <w:p w14:paraId="6FA267E7" w14:textId="77777777" w:rsidR="005A2F67" w:rsidRPr="00D11843" w:rsidRDefault="005A2F67" w:rsidP="00284BC3">
            <w:pPr>
              <w:rPr>
                <w:rFonts w:ascii="Tahoma" w:hAnsi="Tahoma" w:cs="Tahoma"/>
                <w:sz w:val="20"/>
                <w:szCs w:val="20"/>
              </w:rPr>
            </w:pPr>
          </w:p>
        </w:tc>
        <w:tc>
          <w:tcPr>
            <w:tcW w:w="1134" w:type="dxa"/>
            <w:shd w:val="clear" w:color="auto" w:fill="auto"/>
          </w:tcPr>
          <w:p w14:paraId="44790287" w14:textId="77777777" w:rsidR="005A2F67" w:rsidRPr="00D11843" w:rsidRDefault="005A2F67" w:rsidP="00284BC3">
            <w:pPr>
              <w:rPr>
                <w:rFonts w:ascii="Tahoma" w:hAnsi="Tahoma" w:cs="Tahoma"/>
                <w:sz w:val="20"/>
                <w:szCs w:val="20"/>
              </w:rPr>
            </w:pPr>
          </w:p>
        </w:tc>
        <w:tc>
          <w:tcPr>
            <w:tcW w:w="1134" w:type="dxa"/>
            <w:shd w:val="clear" w:color="auto" w:fill="auto"/>
          </w:tcPr>
          <w:p w14:paraId="7162C763" w14:textId="77777777" w:rsidR="005A2F67" w:rsidRPr="00D11843" w:rsidRDefault="005A2F67" w:rsidP="00284BC3">
            <w:pPr>
              <w:rPr>
                <w:rFonts w:ascii="Tahoma" w:hAnsi="Tahoma" w:cs="Tahoma"/>
                <w:sz w:val="20"/>
                <w:szCs w:val="20"/>
              </w:rPr>
            </w:pPr>
          </w:p>
        </w:tc>
        <w:tc>
          <w:tcPr>
            <w:tcW w:w="1134" w:type="dxa"/>
            <w:shd w:val="clear" w:color="auto" w:fill="auto"/>
          </w:tcPr>
          <w:p w14:paraId="758812B4" w14:textId="77777777" w:rsidR="005A2F67" w:rsidRPr="00D11843" w:rsidRDefault="005A2F67" w:rsidP="00284BC3">
            <w:pPr>
              <w:rPr>
                <w:rFonts w:ascii="Tahoma" w:hAnsi="Tahoma" w:cs="Tahoma"/>
                <w:sz w:val="20"/>
                <w:szCs w:val="20"/>
              </w:rPr>
            </w:pPr>
          </w:p>
        </w:tc>
        <w:tc>
          <w:tcPr>
            <w:tcW w:w="1134" w:type="dxa"/>
            <w:shd w:val="clear" w:color="auto" w:fill="auto"/>
          </w:tcPr>
          <w:p w14:paraId="00427968" w14:textId="77777777" w:rsidR="005A2F67" w:rsidRPr="00D11843" w:rsidRDefault="005A2F67" w:rsidP="00284BC3">
            <w:pPr>
              <w:rPr>
                <w:rFonts w:ascii="Tahoma" w:hAnsi="Tahoma" w:cs="Tahoma"/>
                <w:sz w:val="20"/>
                <w:szCs w:val="20"/>
              </w:rPr>
            </w:pPr>
          </w:p>
        </w:tc>
        <w:tc>
          <w:tcPr>
            <w:tcW w:w="992" w:type="dxa"/>
            <w:shd w:val="clear" w:color="auto" w:fill="auto"/>
          </w:tcPr>
          <w:p w14:paraId="1138418F" w14:textId="77777777" w:rsidR="005A2F67" w:rsidRPr="00D11843" w:rsidRDefault="005A2F67" w:rsidP="00284BC3">
            <w:pPr>
              <w:rPr>
                <w:rFonts w:ascii="Tahoma" w:hAnsi="Tahoma" w:cs="Tahoma"/>
                <w:sz w:val="20"/>
                <w:szCs w:val="20"/>
              </w:rPr>
            </w:pPr>
          </w:p>
        </w:tc>
        <w:tc>
          <w:tcPr>
            <w:tcW w:w="1087" w:type="dxa"/>
          </w:tcPr>
          <w:p w14:paraId="3637B5F6" w14:textId="77777777" w:rsidR="005A2F67" w:rsidRPr="00D11843" w:rsidRDefault="005A2F67" w:rsidP="00284BC3">
            <w:pPr>
              <w:rPr>
                <w:rFonts w:ascii="Tahoma" w:hAnsi="Tahoma" w:cs="Tahoma"/>
                <w:sz w:val="20"/>
                <w:szCs w:val="20"/>
              </w:rPr>
            </w:pPr>
          </w:p>
        </w:tc>
      </w:tr>
      <w:tr w:rsidR="00D11843" w:rsidRPr="001F0D21" w14:paraId="20F79E30" w14:textId="77777777" w:rsidTr="00284BC3">
        <w:tc>
          <w:tcPr>
            <w:tcW w:w="4928" w:type="dxa"/>
            <w:gridSpan w:val="5"/>
            <w:tcBorders>
              <w:bottom w:val="single" w:sz="4" w:space="0" w:color="auto"/>
            </w:tcBorders>
            <w:shd w:val="clear" w:color="auto" w:fill="auto"/>
          </w:tcPr>
          <w:p w14:paraId="45F33B6E" w14:textId="210BDC13" w:rsidR="00D11843" w:rsidRPr="00D11843" w:rsidRDefault="00D11843" w:rsidP="00D11843">
            <w:pPr>
              <w:jc w:val="right"/>
              <w:rPr>
                <w:rFonts w:ascii="Tahoma" w:hAnsi="Tahoma" w:cs="Tahoma"/>
                <w:sz w:val="20"/>
                <w:szCs w:val="20"/>
              </w:rPr>
            </w:pPr>
            <w:r w:rsidRPr="00D11843">
              <w:rPr>
                <w:rFonts w:ascii="Tahoma" w:hAnsi="Tahoma" w:cs="Tahoma"/>
                <w:sz w:val="20"/>
                <w:szCs w:val="20"/>
              </w:rPr>
              <w:t>ΣΥΝΟΛΑ</w:t>
            </w:r>
          </w:p>
        </w:tc>
        <w:tc>
          <w:tcPr>
            <w:tcW w:w="1134" w:type="dxa"/>
            <w:shd w:val="clear" w:color="auto" w:fill="auto"/>
          </w:tcPr>
          <w:p w14:paraId="1F3BCE2B" w14:textId="77777777" w:rsidR="00D11843" w:rsidRPr="00D11843" w:rsidRDefault="00D11843" w:rsidP="00284BC3">
            <w:pPr>
              <w:rPr>
                <w:rFonts w:ascii="Tahoma" w:hAnsi="Tahoma" w:cs="Tahoma"/>
                <w:sz w:val="20"/>
                <w:szCs w:val="20"/>
              </w:rPr>
            </w:pPr>
          </w:p>
        </w:tc>
        <w:tc>
          <w:tcPr>
            <w:tcW w:w="1134" w:type="dxa"/>
            <w:shd w:val="clear" w:color="auto" w:fill="auto"/>
          </w:tcPr>
          <w:p w14:paraId="54610DFA" w14:textId="77777777" w:rsidR="00D11843" w:rsidRPr="00D11843" w:rsidRDefault="00D11843" w:rsidP="00284BC3">
            <w:pPr>
              <w:rPr>
                <w:rFonts w:ascii="Tahoma" w:hAnsi="Tahoma" w:cs="Tahoma"/>
                <w:sz w:val="20"/>
                <w:szCs w:val="20"/>
              </w:rPr>
            </w:pPr>
          </w:p>
        </w:tc>
        <w:tc>
          <w:tcPr>
            <w:tcW w:w="992" w:type="dxa"/>
            <w:shd w:val="clear" w:color="auto" w:fill="auto"/>
          </w:tcPr>
          <w:p w14:paraId="2A621F2A" w14:textId="77777777" w:rsidR="00D11843" w:rsidRPr="00D11843" w:rsidRDefault="00D11843" w:rsidP="00284BC3">
            <w:pPr>
              <w:rPr>
                <w:rFonts w:ascii="Tahoma" w:hAnsi="Tahoma" w:cs="Tahoma"/>
                <w:sz w:val="20"/>
                <w:szCs w:val="20"/>
              </w:rPr>
            </w:pPr>
          </w:p>
        </w:tc>
        <w:tc>
          <w:tcPr>
            <w:tcW w:w="1087" w:type="dxa"/>
          </w:tcPr>
          <w:p w14:paraId="115264F4" w14:textId="77777777" w:rsidR="00D11843" w:rsidRPr="00D11843" w:rsidRDefault="00D11843" w:rsidP="00284BC3">
            <w:pPr>
              <w:rPr>
                <w:rFonts w:ascii="Tahoma" w:hAnsi="Tahoma" w:cs="Tahoma"/>
                <w:sz w:val="20"/>
                <w:szCs w:val="20"/>
              </w:rPr>
            </w:pPr>
          </w:p>
        </w:tc>
      </w:tr>
    </w:tbl>
    <w:p w14:paraId="2D6EE5D0" w14:textId="77777777" w:rsidR="005A2F67" w:rsidRDefault="005A2F67" w:rsidP="005A2F67">
      <w:pPr>
        <w:rPr>
          <w:rFonts w:ascii="Tahoma" w:hAnsi="Tahoma" w:cs="Tahoma"/>
          <w:sz w:val="20"/>
          <w:szCs w:val="20"/>
        </w:rPr>
      </w:pPr>
    </w:p>
    <w:p w14:paraId="1B059905" w14:textId="77777777" w:rsidR="00A62A45" w:rsidRDefault="00A62A45" w:rsidP="005A2F67">
      <w:pPr>
        <w:rPr>
          <w:rFonts w:ascii="Tahoma" w:hAnsi="Tahoma" w:cs="Tahoma"/>
          <w:sz w:val="20"/>
          <w:szCs w:val="20"/>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560"/>
        <w:gridCol w:w="1559"/>
        <w:gridCol w:w="1417"/>
        <w:gridCol w:w="1134"/>
        <w:gridCol w:w="1784"/>
      </w:tblGrid>
      <w:tr w:rsidR="005A2F67" w:rsidRPr="003B7D0B" w14:paraId="64DBEE8D" w14:textId="77777777" w:rsidTr="00284BC3">
        <w:tc>
          <w:tcPr>
            <w:tcW w:w="9263" w:type="dxa"/>
            <w:gridSpan w:val="7"/>
            <w:shd w:val="clear" w:color="auto" w:fill="auto"/>
          </w:tcPr>
          <w:p w14:paraId="12731AE8" w14:textId="22255960" w:rsidR="005A2F67" w:rsidRPr="001B017E" w:rsidRDefault="005A2F67" w:rsidP="00601F74">
            <w:pPr>
              <w:pStyle w:val="Heading2"/>
            </w:pPr>
            <w:bookmarkStart w:id="21" w:name="_Toc534017391"/>
            <w:r w:rsidRPr="001B017E">
              <w:t xml:space="preserve">ΙΙ.1.3 </w:t>
            </w:r>
            <w:proofErr w:type="spellStart"/>
            <w:r w:rsidRPr="001B017E">
              <w:t>Πίν</w:t>
            </w:r>
            <w:proofErr w:type="spellEnd"/>
            <w:r w:rsidRPr="001B017E">
              <w:t>ακας Παρα</w:t>
            </w:r>
            <w:proofErr w:type="spellStart"/>
            <w:r w:rsidRPr="001B017E">
              <w:t>δοτέων</w:t>
            </w:r>
            <w:bookmarkEnd w:id="21"/>
            <w:proofErr w:type="spellEnd"/>
            <w:r w:rsidR="00AC20E5">
              <w:rPr>
                <w:rStyle w:val="FootnoteReference"/>
              </w:rPr>
              <w:footnoteReference w:id="27"/>
            </w:r>
          </w:p>
        </w:tc>
      </w:tr>
      <w:tr w:rsidR="005A2F67" w:rsidRPr="001F0D21" w14:paraId="4342CA5E" w14:textId="77777777" w:rsidTr="00284BC3">
        <w:tc>
          <w:tcPr>
            <w:tcW w:w="534" w:type="dxa"/>
            <w:shd w:val="clear" w:color="auto" w:fill="auto"/>
            <w:vAlign w:val="center"/>
          </w:tcPr>
          <w:p w14:paraId="645B80DF" w14:textId="77777777" w:rsidR="005A2F67" w:rsidRPr="00D11843" w:rsidRDefault="005A2F67" w:rsidP="005A2F67">
            <w:pPr>
              <w:rPr>
                <w:rFonts w:ascii="Tahoma" w:hAnsi="Tahoma" w:cs="Tahoma"/>
                <w:sz w:val="18"/>
                <w:szCs w:val="20"/>
              </w:rPr>
            </w:pPr>
            <w:r w:rsidRPr="00D11843">
              <w:rPr>
                <w:rFonts w:ascii="Tahoma" w:hAnsi="Tahoma" w:cs="Tahoma"/>
                <w:sz w:val="18"/>
                <w:szCs w:val="20"/>
              </w:rPr>
              <w:t>Α/Α</w:t>
            </w:r>
          </w:p>
        </w:tc>
        <w:tc>
          <w:tcPr>
            <w:tcW w:w="1275" w:type="dxa"/>
            <w:shd w:val="clear" w:color="auto" w:fill="auto"/>
            <w:vAlign w:val="center"/>
          </w:tcPr>
          <w:p w14:paraId="256BC933" w14:textId="77777777" w:rsidR="005A2F67" w:rsidRPr="00D11843" w:rsidRDefault="005A2F67" w:rsidP="005A2F67">
            <w:pPr>
              <w:rPr>
                <w:rFonts w:ascii="Tahoma" w:hAnsi="Tahoma" w:cs="Tahoma"/>
                <w:sz w:val="18"/>
                <w:szCs w:val="20"/>
              </w:rPr>
            </w:pPr>
            <w:r w:rsidRPr="00D11843">
              <w:rPr>
                <w:rFonts w:ascii="Tahoma" w:hAnsi="Tahoma" w:cs="Tahoma"/>
                <w:sz w:val="18"/>
                <w:szCs w:val="20"/>
              </w:rPr>
              <w:t>Τίτλος Παραδοτέου</w:t>
            </w:r>
          </w:p>
        </w:tc>
        <w:tc>
          <w:tcPr>
            <w:tcW w:w="1560" w:type="dxa"/>
            <w:shd w:val="clear" w:color="auto" w:fill="auto"/>
            <w:vAlign w:val="center"/>
          </w:tcPr>
          <w:p w14:paraId="3312695E" w14:textId="77777777" w:rsidR="005A2F67" w:rsidRPr="00D11843" w:rsidRDefault="005A2F67" w:rsidP="005A2F67">
            <w:pPr>
              <w:rPr>
                <w:rFonts w:ascii="Tahoma" w:hAnsi="Tahoma" w:cs="Tahoma"/>
                <w:sz w:val="18"/>
                <w:szCs w:val="20"/>
              </w:rPr>
            </w:pPr>
            <w:r w:rsidRPr="00D11843">
              <w:rPr>
                <w:rFonts w:ascii="Tahoma" w:hAnsi="Tahoma" w:cs="Tahoma"/>
                <w:sz w:val="18"/>
                <w:szCs w:val="20"/>
              </w:rPr>
              <w:t>Σύντομη Περιγραφή</w:t>
            </w:r>
          </w:p>
        </w:tc>
        <w:tc>
          <w:tcPr>
            <w:tcW w:w="1559" w:type="dxa"/>
            <w:shd w:val="clear" w:color="auto" w:fill="auto"/>
            <w:vAlign w:val="center"/>
          </w:tcPr>
          <w:p w14:paraId="64610BB2" w14:textId="3A172598" w:rsidR="005A2F67" w:rsidRPr="00D11843" w:rsidRDefault="005A2F67" w:rsidP="005A2F67">
            <w:pPr>
              <w:rPr>
                <w:rFonts w:ascii="Tahoma" w:hAnsi="Tahoma" w:cs="Tahoma"/>
                <w:sz w:val="18"/>
                <w:szCs w:val="20"/>
              </w:rPr>
            </w:pPr>
            <w:r w:rsidRPr="00D11843">
              <w:rPr>
                <w:rFonts w:ascii="Tahoma" w:hAnsi="Tahoma" w:cs="Tahoma"/>
                <w:sz w:val="18"/>
                <w:szCs w:val="20"/>
              </w:rPr>
              <w:t>Είδος Παραδοτέου</w:t>
            </w:r>
            <w:r w:rsidR="00D11843" w:rsidRPr="00D11843">
              <w:rPr>
                <w:rStyle w:val="FootnoteReference"/>
                <w:rFonts w:ascii="Tahoma" w:hAnsi="Tahoma" w:cs="Tahoma"/>
                <w:sz w:val="18"/>
                <w:szCs w:val="20"/>
              </w:rPr>
              <w:footnoteReference w:id="28"/>
            </w:r>
          </w:p>
        </w:tc>
        <w:tc>
          <w:tcPr>
            <w:tcW w:w="1417" w:type="dxa"/>
            <w:shd w:val="clear" w:color="auto" w:fill="auto"/>
            <w:vAlign w:val="center"/>
          </w:tcPr>
          <w:p w14:paraId="7A0A8F9D" w14:textId="77777777" w:rsidR="005A2F67" w:rsidRPr="00D11843" w:rsidRDefault="005A2F67" w:rsidP="005A2F67">
            <w:pPr>
              <w:rPr>
                <w:rFonts w:ascii="Tahoma" w:hAnsi="Tahoma" w:cs="Tahoma"/>
                <w:sz w:val="18"/>
                <w:szCs w:val="20"/>
              </w:rPr>
            </w:pPr>
            <w:r w:rsidRPr="00D11843">
              <w:rPr>
                <w:rFonts w:ascii="Tahoma" w:hAnsi="Tahoma" w:cs="Tahoma"/>
                <w:sz w:val="18"/>
                <w:szCs w:val="20"/>
              </w:rPr>
              <w:t>Α/Α Ενότητας Εργασίας</w:t>
            </w:r>
          </w:p>
        </w:tc>
        <w:tc>
          <w:tcPr>
            <w:tcW w:w="1134" w:type="dxa"/>
            <w:shd w:val="clear" w:color="auto" w:fill="auto"/>
            <w:vAlign w:val="center"/>
          </w:tcPr>
          <w:p w14:paraId="02348615" w14:textId="699F6C8B" w:rsidR="005A2F67" w:rsidRPr="00D11843" w:rsidRDefault="005A2F67" w:rsidP="005A2F67">
            <w:pPr>
              <w:rPr>
                <w:rFonts w:ascii="Tahoma" w:hAnsi="Tahoma" w:cs="Tahoma"/>
                <w:sz w:val="18"/>
                <w:szCs w:val="20"/>
              </w:rPr>
            </w:pPr>
            <w:r w:rsidRPr="00D11843">
              <w:rPr>
                <w:rFonts w:ascii="Tahoma" w:hAnsi="Tahoma" w:cs="Tahoma"/>
                <w:sz w:val="18"/>
                <w:szCs w:val="20"/>
              </w:rPr>
              <w:t>Παράδοση (μήνας)</w:t>
            </w:r>
            <w:r w:rsidR="00D11843" w:rsidRPr="00D11843">
              <w:rPr>
                <w:rStyle w:val="FootnoteReference"/>
                <w:rFonts w:ascii="Tahoma" w:hAnsi="Tahoma" w:cs="Tahoma"/>
                <w:sz w:val="18"/>
                <w:szCs w:val="20"/>
              </w:rPr>
              <w:footnoteReference w:id="29"/>
            </w:r>
          </w:p>
        </w:tc>
        <w:tc>
          <w:tcPr>
            <w:tcW w:w="1784" w:type="dxa"/>
          </w:tcPr>
          <w:p w14:paraId="34087379" w14:textId="77777777" w:rsidR="005A2F67" w:rsidRPr="00D11843" w:rsidRDefault="005A2F67" w:rsidP="005A2F67">
            <w:pPr>
              <w:rPr>
                <w:rFonts w:ascii="Tahoma" w:hAnsi="Tahoma" w:cs="Tahoma"/>
                <w:sz w:val="18"/>
                <w:szCs w:val="20"/>
              </w:rPr>
            </w:pPr>
            <w:r w:rsidRPr="00D11843">
              <w:rPr>
                <w:rFonts w:ascii="Tahoma" w:hAnsi="Tahoma" w:cs="Tahoma"/>
                <w:sz w:val="18"/>
                <w:szCs w:val="20"/>
              </w:rPr>
              <w:t>Κόστος παραδοτέου (€)</w:t>
            </w:r>
          </w:p>
        </w:tc>
      </w:tr>
      <w:tr w:rsidR="005A2F67" w:rsidRPr="001F0D21" w14:paraId="6528B299" w14:textId="77777777" w:rsidTr="00284BC3">
        <w:tc>
          <w:tcPr>
            <w:tcW w:w="534" w:type="dxa"/>
            <w:shd w:val="clear" w:color="auto" w:fill="auto"/>
          </w:tcPr>
          <w:p w14:paraId="745A47B8" w14:textId="77777777" w:rsidR="005A2F67" w:rsidRPr="00D11843" w:rsidRDefault="005A2F67" w:rsidP="00284BC3">
            <w:pPr>
              <w:rPr>
                <w:rFonts w:ascii="Tahoma" w:hAnsi="Tahoma" w:cs="Tahoma"/>
                <w:sz w:val="20"/>
                <w:szCs w:val="20"/>
              </w:rPr>
            </w:pPr>
          </w:p>
        </w:tc>
        <w:tc>
          <w:tcPr>
            <w:tcW w:w="1275" w:type="dxa"/>
            <w:shd w:val="clear" w:color="auto" w:fill="auto"/>
          </w:tcPr>
          <w:p w14:paraId="467E5A4D" w14:textId="77777777" w:rsidR="005A2F67" w:rsidRPr="00D11843" w:rsidRDefault="005A2F67" w:rsidP="00284BC3">
            <w:pPr>
              <w:rPr>
                <w:rFonts w:ascii="Tahoma" w:hAnsi="Tahoma" w:cs="Tahoma"/>
                <w:sz w:val="20"/>
                <w:szCs w:val="20"/>
              </w:rPr>
            </w:pPr>
          </w:p>
        </w:tc>
        <w:tc>
          <w:tcPr>
            <w:tcW w:w="1560" w:type="dxa"/>
            <w:shd w:val="clear" w:color="auto" w:fill="auto"/>
          </w:tcPr>
          <w:p w14:paraId="785B0A92" w14:textId="77777777" w:rsidR="005A2F67" w:rsidRPr="00D11843" w:rsidRDefault="005A2F67" w:rsidP="00284BC3">
            <w:pPr>
              <w:rPr>
                <w:rFonts w:ascii="Tahoma" w:hAnsi="Tahoma" w:cs="Tahoma"/>
                <w:sz w:val="20"/>
                <w:szCs w:val="20"/>
              </w:rPr>
            </w:pPr>
          </w:p>
        </w:tc>
        <w:tc>
          <w:tcPr>
            <w:tcW w:w="1559" w:type="dxa"/>
            <w:shd w:val="clear" w:color="auto" w:fill="auto"/>
          </w:tcPr>
          <w:p w14:paraId="57B171A2" w14:textId="77777777" w:rsidR="005A2F67" w:rsidRPr="00D11843" w:rsidRDefault="005A2F67" w:rsidP="00284BC3">
            <w:pPr>
              <w:rPr>
                <w:rFonts w:ascii="Tahoma" w:hAnsi="Tahoma" w:cs="Tahoma"/>
                <w:sz w:val="20"/>
                <w:szCs w:val="20"/>
              </w:rPr>
            </w:pPr>
            <w:r w:rsidRPr="00D11843">
              <w:rPr>
                <w:rFonts w:ascii="Tahoma" w:hAnsi="Tahoma" w:cs="Tahoma"/>
                <w:color w:val="A6A6A6"/>
                <w:sz w:val="20"/>
                <w:szCs w:val="20"/>
              </w:rPr>
              <w:t>(Επιλογή από λίστα)</w:t>
            </w:r>
          </w:p>
        </w:tc>
        <w:tc>
          <w:tcPr>
            <w:tcW w:w="1417" w:type="dxa"/>
            <w:shd w:val="clear" w:color="auto" w:fill="auto"/>
          </w:tcPr>
          <w:p w14:paraId="4D613196" w14:textId="77777777" w:rsidR="005A2F67" w:rsidRPr="00D11843" w:rsidRDefault="005A2F67" w:rsidP="00284BC3">
            <w:pPr>
              <w:rPr>
                <w:rFonts w:ascii="Tahoma" w:hAnsi="Tahoma" w:cs="Tahoma"/>
                <w:sz w:val="20"/>
                <w:szCs w:val="20"/>
              </w:rPr>
            </w:pPr>
          </w:p>
        </w:tc>
        <w:tc>
          <w:tcPr>
            <w:tcW w:w="1134" w:type="dxa"/>
            <w:shd w:val="clear" w:color="auto" w:fill="auto"/>
          </w:tcPr>
          <w:p w14:paraId="24B82A40" w14:textId="77777777" w:rsidR="005A2F67" w:rsidRPr="00D11843" w:rsidRDefault="005A2F67" w:rsidP="00284BC3">
            <w:pPr>
              <w:rPr>
                <w:rFonts w:ascii="Tahoma" w:hAnsi="Tahoma" w:cs="Tahoma"/>
                <w:sz w:val="20"/>
                <w:szCs w:val="20"/>
              </w:rPr>
            </w:pPr>
          </w:p>
        </w:tc>
        <w:tc>
          <w:tcPr>
            <w:tcW w:w="1784" w:type="dxa"/>
          </w:tcPr>
          <w:p w14:paraId="48399C29" w14:textId="77777777" w:rsidR="005A2F67" w:rsidRPr="00D11843" w:rsidRDefault="005A2F67" w:rsidP="00284BC3">
            <w:pPr>
              <w:rPr>
                <w:rFonts w:ascii="Tahoma" w:hAnsi="Tahoma" w:cs="Tahoma"/>
                <w:sz w:val="20"/>
                <w:szCs w:val="20"/>
              </w:rPr>
            </w:pPr>
          </w:p>
        </w:tc>
      </w:tr>
      <w:tr w:rsidR="005A2F67" w:rsidRPr="001F0D21" w14:paraId="7A23056D" w14:textId="77777777" w:rsidTr="00284BC3">
        <w:tc>
          <w:tcPr>
            <w:tcW w:w="534" w:type="dxa"/>
            <w:shd w:val="clear" w:color="auto" w:fill="auto"/>
          </w:tcPr>
          <w:p w14:paraId="65589263" w14:textId="77777777" w:rsidR="005A2F67" w:rsidRPr="00D11843" w:rsidRDefault="005A2F67" w:rsidP="00284BC3">
            <w:pPr>
              <w:rPr>
                <w:rFonts w:ascii="Tahoma" w:hAnsi="Tahoma" w:cs="Tahoma"/>
                <w:sz w:val="20"/>
                <w:szCs w:val="20"/>
              </w:rPr>
            </w:pPr>
          </w:p>
        </w:tc>
        <w:tc>
          <w:tcPr>
            <w:tcW w:w="1275" w:type="dxa"/>
            <w:shd w:val="clear" w:color="auto" w:fill="auto"/>
          </w:tcPr>
          <w:p w14:paraId="11F4D502" w14:textId="77777777" w:rsidR="005A2F67" w:rsidRPr="00D11843" w:rsidRDefault="005A2F67" w:rsidP="00284BC3">
            <w:pPr>
              <w:rPr>
                <w:rFonts w:ascii="Tahoma" w:hAnsi="Tahoma" w:cs="Tahoma"/>
                <w:sz w:val="20"/>
                <w:szCs w:val="20"/>
              </w:rPr>
            </w:pPr>
          </w:p>
        </w:tc>
        <w:tc>
          <w:tcPr>
            <w:tcW w:w="1560" w:type="dxa"/>
            <w:shd w:val="clear" w:color="auto" w:fill="auto"/>
          </w:tcPr>
          <w:p w14:paraId="789C568F" w14:textId="77777777" w:rsidR="005A2F67" w:rsidRPr="00D11843" w:rsidRDefault="005A2F67" w:rsidP="00284BC3">
            <w:pPr>
              <w:rPr>
                <w:rFonts w:ascii="Tahoma" w:hAnsi="Tahoma" w:cs="Tahoma"/>
                <w:sz w:val="20"/>
                <w:szCs w:val="20"/>
              </w:rPr>
            </w:pPr>
          </w:p>
        </w:tc>
        <w:tc>
          <w:tcPr>
            <w:tcW w:w="1559" w:type="dxa"/>
            <w:shd w:val="clear" w:color="auto" w:fill="auto"/>
          </w:tcPr>
          <w:p w14:paraId="20B1ABEE" w14:textId="77777777" w:rsidR="005A2F67" w:rsidRPr="00D11843" w:rsidRDefault="005A2F67" w:rsidP="00284BC3">
            <w:pPr>
              <w:rPr>
                <w:rFonts w:ascii="Tahoma" w:hAnsi="Tahoma" w:cs="Tahoma"/>
                <w:sz w:val="20"/>
                <w:szCs w:val="20"/>
              </w:rPr>
            </w:pPr>
          </w:p>
        </w:tc>
        <w:tc>
          <w:tcPr>
            <w:tcW w:w="1417" w:type="dxa"/>
            <w:shd w:val="clear" w:color="auto" w:fill="auto"/>
          </w:tcPr>
          <w:p w14:paraId="5B1D863A" w14:textId="77777777" w:rsidR="005A2F67" w:rsidRPr="00D11843" w:rsidRDefault="005A2F67" w:rsidP="00284BC3">
            <w:pPr>
              <w:rPr>
                <w:rFonts w:ascii="Tahoma" w:hAnsi="Tahoma" w:cs="Tahoma"/>
                <w:sz w:val="20"/>
                <w:szCs w:val="20"/>
              </w:rPr>
            </w:pPr>
          </w:p>
        </w:tc>
        <w:tc>
          <w:tcPr>
            <w:tcW w:w="1134" w:type="dxa"/>
            <w:shd w:val="clear" w:color="auto" w:fill="auto"/>
          </w:tcPr>
          <w:p w14:paraId="16B344D3" w14:textId="77777777" w:rsidR="005A2F67" w:rsidRPr="00D11843" w:rsidRDefault="005A2F67" w:rsidP="00284BC3">
            <w:pPr>
              <w:rPr>
                <w:rFonts w:ascii="Tahoma" w:hAnsi="Tahoma" w:cs="Tahoma"/>
                <w:sz w:val="20"/>
                <w:szCs w:val="20"/>
              </w:rPr>
            </w:pPr>
          </w:p>
        </w:tc>
        <w:tc>
          <w:tcPr>
            <w:tcW w:w="1784" w:type="dxa"/>
          </w:tcPr>
          <w:p w14:paraId="76641FC0" w14:textId="77777777" w:rsidR="005A2F67" w:rsidRPr="00D11843" w:rsidRDefault="005A2F67" w:rsidP="00284BC3">
            <w:pPr>
              <w:rPr>
                <w:rFonts w:ascii="Tahoma" w:hAnsi="Tahoma" w:cs="Tahoma"/>
                <w:sz w:val="20"/>
                <w:szCs w:val="20"/>
              </w:rPr>
            </w:pPr>
          </w:p>
        </w:tc>
      </w:tr>
      <w:tr w:rsidR="005A2F67" w:rsidRPr="001F0D21" w14:paraId="787EB567" w14:textId="77777777" w:rsidTr="00284BC3">
        <w:tc>
          <w:tcPr>
            <w:tcW w:w="534" w:type="dxa"/>
            <w:shd w:val="clear" w:color="auto" w:fill="auto"/>
          </w:tcPr>
          <w:p w14:paraId="2C943064" w14:textId="77777777" w:rsidR="005A2F67" w:rsidRPr="00D11843" w:rsidRDefault="005A2F67" w:rsidP="00284BC3">
            <w:pPr>
              <w:rPr>
                <w:rFonts w:ascii="Tahoma" w:hAnsi="Tahoma" w:cs="Tahoma"/>
                <w:sz w:val="20"/>
                <w:szCs w:val="20"/>
              </w:rPr>
            </w:pPr>
          </w:p>
        </w:tc>
        <w:tc>
          <w:tcPr>
            <w:tcW w:w="1275" w:type="dxa"/>
            <w:shd w:val="clear" w:color="auto" w:fill="auto"/>
          </w:tcPr>
          <w:p w14:paraId="4C1147AA" w14:textId="77777777" w:rsidR="005A2F67" w:rsidRPr="00D11843" w:rsidRDefault="005A2F67" w:rsidP="00284BC3">
            <w:pPr>
              <w:rPr>
                <w:rFonts w:ascii="Tahoma" w:hAnsi="Tahoma" w:cs="Tahoma"/>
                <w:sz w:val="20"/>
                <w:szCs w:val="20"/>
              </w:rPr>
            </w:pPr>
          </w:p>
        </w:tc>
        <w:tc>
          <w:tcPr>
            <w:tcW w:w="1560" w:type="dxa"/>
            <w:shd w:val="clear" w:color="auto" w:fill="auto"/>
          </w:tcPr>
          <w:p w14:paraId="4DF72EB5" w14:textId="77777777" w:rsidR="005A2F67" w:rsidRPr="00D11843" w:rsidRDefault="005A2F67" w:rsidP="00284BC3">
            <w:pPr>
              <w:rPr>
                <w:rFonts w:ascii="Tahoma" w:hAnsi="Tahoma" w:cs="Tahoma"/>
                <w:sz w:val="20"/>
                <w:szCs w:val="20"/>
              </w:rPr>
            </w:pPr>
          </w:p>
        </w:tc>
        <w:tc>
          <w:tcPr>
            <w:tcW w:w="1559" w:type="dxa"/>
            <w:shd w:val="clear" w:color="auto" w:fill="auto"/>
          </w:tcPr>
          <w:p w14:paraId="1EC7A973" w14:textId="77777777" w:rsidR="005A2F67" w:rsidRPr="00D11843" w:rsidRDefault="005A2F67" w:rsidP="00284BC3">
            <w:pPr>
              <w:rPr>
                <w:rFonts w:ascii="Tahoma" w:hAnsi="Tahoma" w:cs="Tahoma"/>
                <w:sz w:val="20"/>
                <w:szCs w:val="20"/>
              </w:rPr>
            </w:pPr>
          </w:p>
        </w:tc>
        <w:tc>
          <w:tcPr>
            <w:tcW w:w="1417" w:type="dxa"/>
            <w:shd w:val="clear" w:color="auto" w:fill="auto"/>
          </w:tcPr>
          <w:p w14:paraId="6CBC767E" w14:textId="77777777" w:rsidR="005A2F67" w:rsidRPr="00D11843" w:rsidRDefault="005A2F67" w:rsidP="00284BC3">
            <w:pPr>
              <w:rPr>
                <w:rFonts w:ascii="Tahoma" w:hAnsi="Tahoma" w:cs="Tahoma"/>
                <w:sz w:val="20"/>
                <w:szCs w:val="20"/>
              </w:rPr>
            </w:pPr>
          </w:p>
        </w:tc>
        <w:tc>
          <w:tcPr>
            <w:tcW w:w="1134" w:type="dxa"/>
            <w:shd w:val="clear" w:color="auto" w:fill="auto"/>
          </w:tcPr>
          <w:p w14:paraId="151AB830" w14:textId="77777777" w:rsidR="005A2F67" w:rsidRPr="00D11843" w:rsidRDefault="005A2F67" w:rsidP="00284BC3">
            <w:pPr>
              <w:rPr>
                <w:rFonts w:ascii="Tahoma" w:hAnsi="Tahoma" w:cs="Tahoma"/>
                <w:sz w:val="20"/>
                <w:szCs w:val="20"/>
              </w:rPr>
            </w:pPr>
          </w:p>
        </w:tc>
        <w:tc>
          <w:tcPr>
            <w:tcW w:w="1784" w:type="dxa"/>
          </w:tcPr>
          <w:p w14:paraId="3D18B904" w14:textId="77777777" w:rsidR="005A2F67" w:rsidRPr="00D11843" w:rsidRDefault="005A2F67" w:rsidP="00284BC3">
            <w:pPr>
              <w:rPr>
                <w:rFonts w:ascii="Tahoma" w:hAnsi="Tahoma" w:cs="Tahoma"/>
                <w:sz w:val="20"/>
                <w:szCs w:val="20"/>
              </w:rPr>
            </w:pPr>
          </w:p>
        </w:tc>
      </w:tr>
      <w:tr w:rsidR="00600C4A" w:rsidRPr="001F0D21" w14:paraId="4D5ABA5E" w14:textId="77777777" w:rsidTr="00C0521B">
        <w:tc>
          <w:tcPr>
            <w:tcW w:w="7479" w:type="dxa"/>
            <w:gridSpan w:val="6"/>
            <w:shd w:val="clear" w:color="auto" w:fill="auto"/>
          </w:tcPr>
          <w:p w14:paraId="35B599F8" w14:textId="5837B6A0" w:rsidR="00600C4A" w:rsidRPr="00D11843" w:rsidRDefault="00600C4A" w:rsidP="00600C4A">
            <w:pPr>
              <w:jc w:val="right"/>
              <w:rPr>
                <w:rFonts w:ascii="Tahoma" w:hAnsi="Tahoma" w:cs="Tahoma"/>
                <w:sz w:val="20"/>
                <w:szCs w:val="20"/>
              </w:rPr>
            </w:pPr>
            <w:r w:rsidRPr="00D11843">
              <w:rPr>
                <w:rFonts w:ascii="Tahoma" w:hAnsi="Tahoma" w:cs="Tahoma"/>
                <w:sz w:val="20"/>
                <w:szCs w:val="20"/>
              </w:rPr>
              <w:t>ΣΥΝΟΛΑ</w:t>
            </w:r>
          </w:p>
        </w:tc>
        <w:tc>
          <w:tcPr>
            <w:tcW w:w="1784" w:type="dxa"/>
          </w:tcPr>
          <w:p w14:paraId="12E09903" w14:textId="77777777" w:rsidR="00600C4A" w:rsidRPr="00D11843" w:rsidRDefault="00600C4A" w:rsidP="00284BC3">
            <w:pPr>
              <w:rPr>
                <w:rFonts w:ascii="Tahoma" w:hAnsi="Tahoma" w:cs="Tahoma"/>
                <w:sz w:val="20"/>
                <w:szCs w:val="20"/>
              </w:rPr>
            </w:pPr>
          </w:p>
        </w:tc>
      </w:tr>
    </w:tbl>
    <w:p w14:paraId="4FCBEC78" w14:textId="77777777" w:rsidR="007F1A16" w:rsidRDefault="007F1A16" w:rsidP="007F1A16">
      <w:pPr>
        <w:rPr>
          <w:rFonts w:ascii="Tahoma" w:hAnsi="Tahoma" w:cs="Tahoma"/>
          <w:sz w:val="20"/>
          <w:szCs w:val="20"/>
        </w:rPr>
      </w:pPr>
    </w:p>
    <w:p w14:paraId="40CC1016" w14:textId="77777777" w:rsidR="00A62A45" w:rsidRDefault="00A62A45" w:rsidP="007F1A16">
      <w:pPr>
        <w:rPr>
          <w:rFonts w:ascii="Tahoma" w:hAnsi="Tahoma" w:cs="Tahoma"/>
          <w:sz w:val="20"/>
          <w:szCs w:val="20"/>
          <w:lang w:val="en-US"/>
        </w:rPr>
      </w:pPr>
    </w:p>
    <w:p w14:paraId="36E26838" w14:textId="77777777" w:rsidR="00D74B80" w:rsidRPr="00D74B80" w:rsidRDefault="00D74B80" w:rsidP="007F1A16">
      <w:pPr>
        <w:rPr>
          <w:rFonts w:ascii="Tahoma" w:hAnsi="Tahoma" w:cs="Tahoma"/>
          <w:sz w:val="20"/>
          <w:szCs w:val="20"/>
          <w:lang w:val="en-U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7F1A16" w:rsidRPr="003B7D0B" w14:paraId="4FD7318D" w14:textId="77777777" w:rsidTr="007F1A16">
        <w:tc>
          <w:tcPr>
            <w:tcW w:w="9265" w:type="dxa"/>
            <w:shd w:val="clear" w:color="auto" w:fill="auto"/>
          </w:tcPr>
          <w:p w14:paraId="5D3B87D7" w14:textId="77777777" w:rsidR="007F1A16" w:rsidRPr="00D74B80" w:rsidRDefault="007F1A16" w:rsidP="00601F74">
            <w:pPr>
              <w:pStyle w:val="Heading2"/>
              <w:rPr>
                <w:lang w:val="el-GR"/>
              </w:rPr>
            </w:pPr>
            <w:bookmarkStart w:id="22" w:name="_Toc534017392"/>
            <w:r w:rsidRPr="00D74B80">
              <w:rPr>
                <w:lang w:val="el-GR"/>
              </w:rPr>
              <w:t>ΙΙ.1.4 Προσαύξηση Ποσοστού Ενίσχυσης για Έργα Έρευνας και Ανάπτυξης</w:t>
            </w:r>
            <w:bookmarkEnd w:id="22"/>
          </w:p>
        </w:tc>
      </w:tr>
      <w:tr w:rsidR="007F1A16" w:rsidRPr="007F1A16" w14:paraId="585DE65A" w14:textId="77777777" w:rsidTr="007F1A16">
        <w:tc>
          <w:tcPr>
            <w:tcW w:w="9265" w:type="dxa"/>
            <w:shd w:val="clear" w:color="auto" w:fill="auto"/>
          </w:tcPr>
          <w:p w14:paraId="0D94BE06" w14:textId="77777777" w:rsidR="007F1A16" w:rsidRPr="007F1A16" w:rsidRDefault="007F1A16" w:rsidP="00CE71D9">
            <w:pPr>
              <w:rPr>
                <w:rFonts w:ascii="Tahoma" w:hAnsi="Tahoma" w:cs="Tahoma"/>
                <w:sz w:val="20"/>
                <w:szCs w:val="20"/>
              </w:rPr>
            </w:pPr>
            <w:r w:rsidRPr="007F1A16">
              <w:rPr>
                <w:rFonts w:ascii="Tahoma" w:hAnsi="Tahoma" w:cs="Tahoma"/>
                <w:sz w:val="20"/>
                <w:szCs w:val="20"/>
              </w:rPr>
              <w:t>Το έργο προβλέπει πραγματική συνεργασία:</w:t>
            </w:r>
          </w:p>
          <w:p w14:paraId="1E4AB0D1" w14:textId="06779F2E" w:rsidR="007F1A16" w:rsidRPr="007F1A16" w:rsidRDefault="007F1A16" w:rsidP="00CE71D9">
            <w:pPr>
              <w:ind w:left="142" w:hanging="142"/>
              <w:jc w:val="both"/>
              <w:rPr>
                <w:rFonts w:ascii="Tahoma" w:hAnsi="Tahoma" w:cs="Tahoma"/>
                <w:sz w:val="20"/>
                <w:szCs w:val="20"/>
              </w:rPr>
            </w:pPr>
            <w:r w:rsidRPr="007F1A16">
              <w:rPr>
                <w:rFonts w:ascii="Tahoma" w:hAnsi="Tahoma" w:cs="Tahoma"/>
                <w:sz w:val="20"/>
                <w:szCs w:val="20"/>
              </w:rPr>
              <w:t xml:space="preserve">- μεταξύ επιχειρήσεων από τις οποίες τουλάχιστον μία </w:t>
            </w:r>
            <w:r w:rsidR="00A62A45">
              <w:rPr>
                <w:rFonts w:ascii="Tahoma" w:hAnsi="Tahoma" w:cs="Tahoma"/>
                <w:sz w:val="20"/>
                <w:szCs w:val="20"/>
              </w:rPr>
              <w:t xml:space="preserve">τουλάχιστον </w:t>
            </w:r>
            <w:r w:rsidRPr="007F1A16">
              <w:rPr>
                <w:rFonts w:ascii="Tahoma" w:hAnsi="Tahoma" w:cs="Tahoma"/>
                <w:sz w:val="20"/>
                <w:szCs w:val="20"/>
              </w:rPr>
              <w:t xml:space="preserve">είναι </w:t>
            </w:r>
            <w:proofErr w:type="spellStart"/>
            <w:r w:rsidRPr="007F1A16">
              <w:rPr>
                <w:rFonts w:ascii="Tahoma" w:hAnsi="Tahoma" w:cs="Tahoma"/>
                <w:sz w:val="20"/>
                <w:szCs w:val="20"/>
              </w:rPr>
              <w:t>ΜμΕ</w:t>
            </w:r>
            <w:proofErr w:type="spellEnd"/>
            <w:r w:rsidRPr="007F1A16">
              <w:rPr>
                <w:rFonts w:ascii="Tahoma" w:hAnsi="Tahoma" w:cs="Tahoma"/>
                <w:sz w:val="20"/>
                <w:szCs w:val="20"/>
              </w:rPr>
              <w:t xml:space="preserve"> ή </w:t>
            </w:r>
            <w:r w:rsidRPr="007F1A16">
              <w:rPr>
                <w:rFonts w:ascii="Tahoma" w:hAnsi="Tahoma" w:cs="Tahoma"/>
                <w:sz w:val="20"/>
                <w:szCs w:val="20"/>
                <w:lang w:eastAsia="en-GB"/>
              </w:rPr>
              <w:t xml:space="preserve">πραγματοποιείται σε τουλάχιστον δύο κράτη μέλη ή σε ένα κράτος μέλος και σε ένα συμβαλλόμενο μέρος της συμφωνίας ΕΟΧ </w:t>
            </w:r>
            <w:r w:rsidRPr="007F1A16">
              <w:rPr>
                <w:rFonts w:ascii="Tahoma" w:hAnsi="Tahoma" w:cs="Tahoma"/>
                <w:sz w:val="20"/>
                <w:szCs w:val="20"/>
              </w:rPr>
              <w:t xml:space="preserve">και καμία μεμονωμένη επιχείρηση δεν φέρει άνω του 70 % των επιλέξιμων δαπανών, </w:t>
            </w:r>
          </w:p>
          <w:p w14:paraId="326E0417" w14:textId="77777777" w:rsidR="007F1A16" w:rsidRPr="007F1A16" w:rsidRDefault="007F1A16" w:rsidP="00CE71D9">
            <w:pPr>
              <w:autoSpaceDE w:val="0"/>
              <w:autoSpaceDN w:val="0"/>
              <w:adjustRightInd w:val="0"/>
              <w:rPr>
                <w:rFonts w:ascii="Tahoma" w:hAnsi="Tahoma" w:cs="Tahoma"/>
                <w:sz w:val="20"/>
                <w:szCs w:val="20"/>
              </w:rPr>
            </w:pPr>
            <w:r w:rsidRPr="007F1A16">
              <w:rPr>
                <w:rFonts w:ascii="Tahoma" w:hAnsi="Tahoma" w:cs="Tahoma"/>
                <w:sz w:val="20"/>
                <w:szCs w:val="20"/>
              </w:rPr>
              <w:t>ή</w:t>
            </w:r>
          </w:p>
          <w:p w14:paraId="25195851" w14:textId="14ECF127" w:rsidR="007F1A16" w:rsidRPr="007F1A16" w:rsidRDefault="007F1A16" w:rsidP="007F1A16">
            <w:pPr>
              <w:ind w:left="142" w:hanging="142"/>
              <w:jc w:val="both"/>
              <w:rPr>
                <w:rFonts w:ascii="Tahoma" w:hAnsi="Tahoma" w:cs="Tahoma"/>
                <w:sz w:val="20"/>
                <w:szCs w:val="20"/>
              </w:rPr>
            </w:pPr>
            <w:r w:rsidRPr="007F1A16">
              <w:rPr>
                <w:rFonts w:ascii="Tahoma" w:hAnsi="Tahoma" w:cs="Tahoma"/>
                <w:sz w:val="20"/>
                <w:szCs w:val="20"/>
              </w:rPr>
              <w:t>- μιας επιχείρησης και ενός η περισσοτέρων οργανισμών έρευνας και διάδοσης γνώσεων, οι οποίοι φέρουν τουλάχιστον το 10% των επιλέξιμων δαπανών και έχουν δικαίωμα να δημοσιεύουν τα αποτελέσματα των ερευνών τους</w:t>
            </w:r>
          </w:p>
        </w:tc>
      </w:tr>
      <w:tr w:rsidR="007F1A16" w:rsidRPr="007F1A16" w14:paraId="2EAD0306" w14:textId="77777777" w:rsidTr="007F1A16">
        <w:tc>
          <w:tcPr>
            <w:tcW w:w="9265" w:type="dxa"/>
            <w:shd w:val="clear" w:color="auto" w:fill="auto"/>
          </w:tcPr>
          <w:p w14:paraId="255AFD1D"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r w:rsidR="007F1A16" w:rsidRPr="007F1A16" w14:paraId="16307CC9" w14:textId="77777777" w:rsidTr="007F1A16">
        <w:tc>
          <w:tcPr>
            <w:tcW w:w="9265" w:type="dxa"/>
            <w:shd w:val="clear" w:color="auto" w:fill="auto"/>
          </w:tcPr>
          <w:p w14:paraId="3E59CD94" w14:textId="77777777" w:rsidR="007F1A16" w:rsidRPr="007F1A16" w:rsidRDefault="007F1A16" w:rsidP="00CE71D9">
            <w:pPr>
              <w:rPr>
                <w:rFonts w:ascii="Tahoma" w:hAnsi="Tahoma" w:cs="Tahoma"/>
                <w:sz w:val="20"/>
                <w:szCs w:val="20"/>
              </w:rPr>
            </w:pPr>
            <w:r w:rsidRPr="007F1A16">
              <w:rPr>
                <w:rFonts w:ascii="Tahoma" w:hAnsi="Tahoma" w:cs="Tahoma"/>
                <w:sz w:val="20"/>
                <w:szCs w:val="20"/>
              </w:rPr>
              <w:t>ΕΑΝ ΝΑΙ ΤΕΚΜΗΡΙΩΣΗ (ΠΕΡΙΓΡΑΦΗ)</w:t>
            </w:r>
          </w:p>
        </w:tc>
      </w:tr>
      <w:tr w:rsidR="007F1A16" w:rsidRPr="007F1A16" w14:paraId="1379DD27" w14:textId="77777777" w:rsidTr="007F1A16">
        <w:tc>
          <w:tcPr>
            <w:tcW w:w="9265" w:type="dxa"/>
            <w:shd w:val="clear" w:color="auto" w:fill="auto"/>
          </w:tcPr>
          <w:p w14:paraId="5D2FF293" w14:textId="77777777" w:rsidR="007F1A16" w:rsidRPr="007F1A16" w:rsidRDefault="007F1A16" w:rsidP="00CE71D9">
            <w:pPr>
              <w:rPr>
                <w:rFonts w:ascii="Tahoma" w:hAnsi="Tahoma" w:cs="Tahoma"/>
                <w:sz w:val="20"/>
                <w:szCs w:val="20"/>
              </w:rPr>
            </w:pPr>
          </w:p>
        </w:tc>
      </w:tr>
      <w:tr w:rsidR="007F1A16" w:rsidRPr="007F1A16" w14:paraId="5880C26C" w14:textId="77777777" w:rsidTr="007F1A16">
        <w:tc>
          <w:tcPr>
            <w:tcW w:w="9265" w:type="dxa"/>
            <w:shd w:val="clear" w:color="auto" w:fill="auto"/>
          </w:tcPr>
          <w:p w14:paraId="4525DC49" w14:textId="77777777" w:rsidR="007F1A16" w:rsidRPr="007F1A16" w:rsidRDefault="007F1A16" w:rsidP="00CE71D9">
            <w:pPr>
              <w:jc w:val="both"/>
              <w:rPr>
                <w:rFonts w:ascii="Tahoma" w:hAnsi="Tahoma" w:cs="Tahoma"/>
                <w:sz w:val="20"/>
                <w:szCs w:val="20"/>
              </w:rPr>
            </w:pPr>
            <w:r w:rsidRPr="007F1A16">
              <w:rPr>
                <w:rFonts w:ascii="Tahoma" w:hAnsi="Tahoma" w:cs="Tahoma"/>
                <w:sz w:val="20"/>
                <w:szCs w:val="20"/>
              </w:rPr>
              <w:t>Τα αποτελέσματα του έργου διαδίδονται ευρέως μέσω συνεδρίων, δημοσιεύσεων, αποθετηρίων ελεύθερης πρόσβασης ή μέσω δωρεάν λογισμικού ή λογισμικού ανοικτής πηγής;</w:t>
            </w:r>
          </w:p>
        </w:tc>
      </w:tr>
      <w:tr w:rsidR="007F1A16" w:rsidRPr="007F1A16" w14:paraId="0E723F82" w14:textId="77777777" w:rsidTr="007F1A16">
        <w:tc>
          <w:tcPr>
            <w:tcW w:w="9265" w:type="dxa"/>
            <w:shd w:val="clear" w:color="auto" w:fill="auto"/>
          </w:tcPr>
          <w:p w14:paraId="5EAF8445"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r w:rsidR="007F1A16" w:rsidRPr="007F1A16" w14:paraId="6F6FA637" w14:textId="77777777" w:rsidTr="007F1A16">
        <w:tc>
          <w:tcPr>
            <w:tcW w:w="9265" w:type="dxa"/>
            <w:shd w:val="clear" w:color="auto" w:fill="auto"/>
          </w:tcPr>
          <w:p w14:paraId="4FFB1C0B" w14:textId="77777777" w:rsidR="007F1A16" w:rsidRPr="007F1A16" w:rsidRDefault="007F1A16" w:rsidP="00CE71D9">
            <w:pPr>
              <w:rPr>
                <w:rFonts w:ascii="Tahoma" w:hAnsi="Tahoma" w:cs="Tahoma"/>
                <w:sz w:val="20"/>
                <w:szCs w:val="20"/>
              </w:rPr>
            </w:pPr>
            <w:r w:rsidRPr="007F1A16">
              <w:rPr>
                <w:rFonts w:ascii="Tahoma" w:hAnsi="Tahoma" w:cs="Tahoma"/>
                <w:sz w:val="20"/>
                <w:szCs w:val="20"/>
              </w:rPr>
              <w:lastRenderedPageBreak/>
              <w:t>ΕΑΝ ΝΑΙ ΤΕΚΜΗΡΙΩΣΗ (ΠΕΡΙΓΡΑΦΗ)</w:t>
            </w:r>
          </w:p>
        </w:tc>
      </w:tr>
      <w:tr w:rsidR="007F1A16" w:rsidRPr="007F1A16" w14:paraId="5A68702C" w14:textId="77777777" w:rsidTr="007F1A16">
        <w:tc>
          <w:tcPr>
            <w:tcW w:w="9265" w:type="dxa"/>
            <w:shd w:val="clear" w:color="auto" w:fill="auto"/>
          </w:tcPr>
          <w:p w14:paraId="29486C1D" w14:textId="77777777" w:rsidR="007F1A16" w:rsidRPr="007F1A16" w:rsidRDefault="007F1A16" w:rsidP="00CE71D9">
            <w:pPr>
              <w:rPr>
                <w:rFonts w:ascii="Tahoma" w:hAnsi="Tahoma" w:cs="Tahoma"/>
                <w:sz w:val="20"/>
                <w:szCs w:val="20"/>
              </w:rPr>
            </w:pPr>
          </w:p>
        </w:tc>
      </w:tr>
    </w:tbl>
    <w:p w14:paraId="73A42771" w14:textId="77777777" w:rsidR="007F1A16" w:rsidRPr="007F1A16" w:rsidRDefault="007F1A16" w:rsidP="007F1A16">
      <w:pPr>
        <w:rPr>
          <w:rFonts w:ascii="Tahoma" w:hAnsi="Tahoma" w:cs="Tahoma"/>
          <w:sz w:val="20"/>
          <w:szCs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7F1A16" w:rsidRPr="007F1A16" w14:paraId="78B9E86A" w14:textId="77777777" w:rsidTr="007F1A16">
        <w:tc>
          <w:tcPr>
            <w:tcW w:w="9265" w:type="dxa"/>
            <w:shd w:val="clear" w:color="auto" w:fill="auto"/>
          </w:tcPr>
          <w:p w14:paraId="7B8A039F" w14:textId="77777777" w:rsidR="007F1A16" w:rsidRPr="00BF4010" w:rsidRDefault="007F1A16" w:rsidP="00601F74">
            <w:pPr>
              <w:pStyle w:val="Heading2"/>
              <w:rPr>
                <w:lang w:val="el-GR"/>
              </w:rPr>
            </w:pPr>
            <w:bookmarkStart w:id="23" w:name="_Toc534017393"/>
            <w:r w:rsidRPr="00BF4010">
              <w:rPr>
                <w:lang w:val="el-GR"/>
              </w:rPr>
              <w:t>ΙΙ.1.5 Χρηματοδότηση Οργανισμών έρευνας και διάδοσης γνώσεων</w:t>
            </w:r>
            <w:bookmarkEnd w:id="23"/>
          </w:p>
        </w:tc>
      </w:tr>
      <w:tr w:rsidR="007F1A16" w:rsidRPr="007F1A16" w14:paraId="0142246E" w14:textId="77777777" w:rsidTr="007F1A16">
        <w:tc>
          <w:tcPr>
            <w:tcW w:w="9265" w:type="dxa"/>
            <w:shd w:val="clear" w:color="auto" w:fill="auto"/>
          </w:tcPr>
          <w:p w14:paraId="0F161BE1" w14:textId="77777777" w:rsidR="007F1A16" w:rsidRPr="007F1A16" w:rsidRDefault="007F1A16" w:rsidP="00CE71D9">
            <w:pPr>
              <w:rPr>
                <w:rFonts w:ascii="Tahoma" w:hAnsi="Tahoma" w:cs="Tahoma"/>
                <w:sz w:val="20"/>
                <w:szCs w:val="20"/>
              </w:rPr>
            </w:pPr>
            <w:r w:rsidRPr="007F1A16">
              <w:rPr>
                <w:rFonts w:ascii="Tahoma" w:hAnsi="Tahoma" w:cs="Tahoma"/>
                <w:sz w:val="20"/>
                <w:szCs w:val="20"/>
              </w:rPr>
              <w:t>Η χρηματοδότηση του Ερευνητικού Οργανισμού από το έργο αφορά την κύρια δραστηριότητά του που είναι μία εκ των:</w:t>
            </w:r>
          </w:p>
          <w:p w14:paraId="5E383378" w14:textId="77777777" w:rsidR="007F1A16" w:rsidRPr="007F1A16" w:rsidRDefault="007F1A16" w:rsidP="00CE71D9">
            <w:pPr>
              <w:ind w:left="284" w:hanging="284"/>
              <w:jc w:val="both"/>
              <w:rPr>
                <w:rFonts w:ascii="Tahoma" w:hAnsi="Tahoma" w:cs="Tahoma"/>
                <w:sz w:val="20"/>
                <w:szCs w:val="20"/>
              </w:rPr>
            </w:pPr>
            <w:r w:rsidRPr="007F1A16">
              <w:rPr>
                <w:rFonts w:ascii="Tahoma" w:hAnsi="Tahoma" w:cs="Tahoma"/>
                <w:sz w:val="20"/>
                <w:szCs w:val="20"/>
              </w:rPr>
              <w:t xml:space="preserve">α. δραστηριότητες εκπαίδευσης για την εξασφάλιση περισσότερων και πιο ειδικευμένων ανθρώπινων πόρων; </w:t>
            </w:r>
          </w:p>
          <w:p w14:paraId="2D1B6D4B" w14:textId="77777777" w:rsidR="007F1A16" w:rsidRPr="007F1A16" w:rsidRDefault="007F1A16" w:rsidP="00CE71D9">
            <w:pPr>
              <w:ind w:left="284" w:hanging="284"/>
              <w:rPr>
                <w:rFonts w:ascii="Tahoma" w:hAnsi="Tahoma" w:cs="Tahoma"/>
                <w:sz w:val="20"/>
                <w:szCs w:val="20"/>
              </w:rPr>
            </w:pPr>
            <w:r w:rsidRPr="007F1A16">
              <w:rPr>
                <w:rFonts w:ascii="Tahoma" w:hAnsi="Tahoma" w:cs="Tahoma"/>
                <w:sz w:val="20"/>
                <w:szCs w:val="20"/>
              </w:rPr>
              <w:t>β. ανεξάρτητη Ε&amp;Α για περισσότερη γνώση και καλύτερη κατανόηση;</w:t>
            </w:r>
          </w:p>
          <w:p w14:paraId="103CA2E7" w14:textId="77777777" w:rsidR="007F1A16" w:rsidRPr="007F1A16" w:rsidRDefault="007F1A16" w:rsidP="00CE71D9">
            <w:pPr>
              <w:ind w:left="284" w:hanging="284"/>
              <w:jc w:val="both"/>
              <w:rPr>
                <w:rFonts w:ascii="Tahoma" w:hAnsi="Tahoma" w:cs="Tahoma"/>
                <w:sz w:val="20"/>
                <w:szCs w:val="20"/>
              </w:rPr>
            </w:pPr>
            <w:r w:rsidRPr="007F1A16">
              <w:rPr>
                <w:rFonts w:ascii="Tahoma" w:hAnsi="Tahoma" w:cs="Tahoma"/>
                <w:sz w:val="20"/>
                <w:szCs w:val="20"/>
              </w:rPr>
              <w:t>γ. ευρεία διάχυση των ερευνητικών αποτελεσμάτων σε μη αποκλειστική και χωρίς διακρίσεις βάση, για παράδειγμα μέσω διδασκαλίας, βάσεων δεδομένων, δημοσιεύσεων ή λογισμικού ανοιχτής πρόσβασης;</w:t>
            </w:r>
          </w:p>
        </w:tc>
      </w:tr>
      <w:tr w:rsidR="007F1A16" w:rsidRPr="007F1A16" w14:paraId="7698B857" w14:textId="77777777" w:rsidTr="007F1A16">
        <w:tc>
          <w:tcPr>
            <w:tcW w:w="9265" w:type="dxa"/>
            <w:shd w:val="clear" w:color="auto" w:fill="auto"/>
          </w:tcPr>
          <w:p w14:paraId="617C3F64"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r w:rsidR="007F1A16" w:rsidRPr="007F1A16" w14:paraId="7738EE0C" w14:textId="77777777" w:rsidTr="007F1A16">
        <w:tc>
          <w:tcPr>
            <w:tcW w:w="9265" w:type="dxa"/>
            <w:shd w:val="clear" w:color="auto" w:fill="auto"/>
          </w:tcPr>
          <w:p w14:paraId="5BE4E52E" w14:textId="77777777" w:rsidR="007F1A16" w:rsidRPr="007F1A16" w:rsidRDefault="007F1A16" w:rsidP="00CE71D9">
            <w:pPr>
              <w:jc w:val="both"/>
              <w:rPr>
                <w:rFonts w:ascii="Tahoma" w:hAnsi="Tahoma" w:cs="Tahoma"/>
                <w:sz w:val="20"/>
                <w:szCs w:val="20"/>
              </w:rPr>
            </w:pPr>
            <w:r w:rsidRPr="007F1A16">
              <w:rPr>
                <w:rFonts w:ascii="Tahoma" w:hAnsi="Tahoma" w:cs="Tahoma"/>
                <w:sz w:val="20"/>
                <w:szCs w:val="20"/>
              </w:rPr>
              <w:t xml:space="preserve">Το σύνολο των τυχόν κερδών από τις δραστηριότητες μεταφοράς γνώσης (π.χ. ερευνητική συνεργασία) </w:t>
            </w:r>
            <w:proofErr w:type="spellStart"/>
            <w:r w:rsidRPr="007F1A16">
              <w:rPr>
                <w:rFonts w:ascii="Tahoma" w:hAnsi="Tahoma" w:cs="Tahoma"/>
                <w:sz w:val="20"/>
                <w:szCs w:val="20"/>
              </w:rPr>
              <w:t>επανεπενδύεται</w:t>
            </w:r>
            <w:proofErr w:type="spellEnd"/>
            <w:r w:rsidRPr="007F1A16">
              <w:rPr>
                <w:rFonts w:ascii="Tahoma" w:hAnsi="Tahoma" w:cs="Tahoma"/>
                <w:sz w:val="20"/>
                <w:szCs w:val="20"/>
              </w:rPr>
              <w:t xml:space="preserve"> στις κύριες δραστηριότητες του ερευνητικού οργανισμού ή της ερευνητικής υποδομής που είναι μια εκ των (α), (β) ή (γ)</w:t>
            </w:r>
          </w:p>
        </w:tc>
      </w:tr>
      <w:tr w:rsidR="007F1A16" w:rsidRPr="007F1A16" w14:paraId="581675EB" w14:textId="77777777" w:rsidTr="007F1A16">
        <w:tc>
          <w:tcPr>
            <w:tcW w:w="9265" w:type="dxa"/>
            <w:shd w:val="clear" w:color="auto" w:fill="auto"/>
          </w:tcPr>
          <w:p w14:paraId="5E11487B"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r w:rsidR="007F1A16" w:rsidRPr="007F1A16" w14:paraId="264D9C37" w14:textId="77777777" w:rsidTr="007F1A16">
        <w:tc>
          <w:tcPr>
            <w:tcW w:w="9265" w:type="dxa"/>
            <w:shd w:val="clear" w:color="auto" w:fill="auto"/>
            <w:vAlign w:val="center"/>
          </w:tcPr>
          <w:p w14:paraId="70B68D0A" w14:textId="77777777" w:rsidR="007F1A16" w:rsidRPr="007F1A16" w:rsidRDefault="007F1A16" w:rsidP="00CE71D9">
            <w:pPr>
              <w:jc w:val="both"/>
              <w:rPr>
                <w:rFonts w:ascii="Tahoma" w:hAnsi="Tahoma" w:cs="Tahoma"/>
                <w:sz w:val="20"/>
                <w:szCs w:val="20"/>
              </w:rPr>
            </w:pPr>
            <w:r w:rsidRPr="007F1A16">
              <w:rPr>
                <w:rFonts w:ascii="Tahoma" w:hAnsi="Tahoma" w:cs="Tahoma"/>
                <w:sz w:val="20"/>
                <w:szCs w:val="20"/>
              </w:rPr>
              <w:t xml:space="preserve">Εκκρεμεί εις βάρος του Ερευνητικού Οργανισμού εκτέλεση προηγούμενης απόφασης ανάκτησης της Ευρωπαϊκής επιτροπής για </w:t>
            </w:r>
            <w:proofErr w:type="spellStart"/>
            <w:r w:rsidRPr="007F1A16">
              <w:rPr>
                <w:rFonts w:ascii="Tahoma" w:hAnsi="Tahoma" w:cs="Tahoma"/>
                <w:sz w:val="20"/>
                <w:szCs w:val="20"/>
              </w:rPr>
              <w:t>αχρεωστήτως</w:t>
            </w:r>
            <w:proofErr w:type="spellEnd"/>
            <w:r w:rsidRPr="007F1A16">
              <w:rPr>
                <w:rFonts w:ascii="Tahoma" w:hAnsi="Tahoma" w:cs="Tahoma"/>
                <w:sz w:val="20"/>
                <w:szCs w:val="20"/>
              </w:rPr>
              <w:t xml:space="preserve"> ή παρανόμως καταβληθείσες κρατικές ενισχύσεις;</w:t>
            </w:r>
          </w:p>
        </w:tc>
      </w:tr>
      <w:tr w:rsidR="007F1A16" w:rsidRPr="007F1A16" w14:paraId="52EB8889" w14:textId="77777777" w:rsidTr="007F1A16">
        <w:tc>
          <w:tcPr>
            <w:tcW w:w="9265" w:type="dxa"/>
            <w:shd w:val="clear" w:color="auto" w:fill="auto"/>
            <w:vAlign w:val="center"/>
          </w:tcPr>
          <w:p w14:paraId="0A6EACE5"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r w:rsidR="007F1A16" w:rsidRPr="007F1A16" w14:paraId="5C8A3C3B" w14:textId="77777777" w:rsidTr="007F1A16">
        <w:tc>
          <w:tcPr>
            <w:tcW w:w="9265" w:type="dxa"/>
            <w:shd w:val="clear" w:color="auto" w:fill="auto"/>
            <w:vAlign w:val="center"/>
          </w:tcPr>
          <w:p w14:paraId="30E1C437" w14:textId="77777777" w:rsidR="007F1A16" w:rsidRPr="004D44AF" w:rsidRDefault="007F1A16" w:rsidP="00CE71D9">
            <w:pPr>
              <w:rPr>
                <w:rFonts w:ascii="Tahoma" w:hAnsi="Tahoma" w:cs="Tahoma"/>
                <w:color w:val="A6A6A6"/>
                <w:sz w:val="20"/>
                <w:szCs w:val="20"/>
              </w:rPr>
            </w:pPr>
            <w:r w:rsidRPr="004D44AF">
              <w:rPr>
                <w:rFonts w:ascii="Tahoma" w:hAnsi="Tahoma" w:cs="Tahoma"/>
                <w:color w:val="A6A6A6"/>
                <w:sz w:val="20"/>
                <w:szCs w:val="20"/>
              </w:rPr>
              <w:t>Εάν Ναι, αριθμός απόφασης ανάκτησης</w:t>
            </w:r>
          </w:p>
          <w:p w14:paraId="603140A7" w14:textId="77777777" w:rsidR="007F1A16" w:rsidRPr="007F1A16" w:rsidRDefault="007F1A16" w:rsidP="00CE71D9">
            <w:pPr>
              <w:rPr>
                <w:rFonts w:ascii="Tahoma" w:hAnsi="Tahoma" w:cs="Tahoma"/>
                <w:sz w:val="20"/>
                <w:szCs w:val="20"/>
              </w:rPr>
            </w:pPr>
          </w:p>
        </w:tc>
      </w:tr>
      <w:tr w:rsidR="007F1A16" w:rsidRPr="007F1A16" w14:paraId="250B187E" w14:textId="77777777" w:rsidTr="007F1A16">
        <w:tc>
          <w:tcPr>
            <w:tcW w:w="9265" w:type="dxa"/>
            <w:shd w:val="clear" w:color="auto" w:fill="auto"/>
          </w:tcPr>
          <w:p w14:paraId="3E357D0C" w14:textId="77777777" w:rsidR="007F1A16" w:rsidRPr="007F1A16" w:rsidRDefault="007F1A16" w:rsidP="00CE71D9">
            <w:pPr>
              <w:jc w:val="both"/>
              <w:rPr>
                <w:rFonts w:ascii="Tahoma" w:hAnsi="Tahoma" w:cs="Tahoma"/>
                <w:sz w:val="20"/>
                <w:szCs w:val="20"/>
              </w:rPr>
            </w:pPr>
            <w:r w:rsidRPr="007F1A16">
              <w:rPr>
                <w:rFonts w:ascii="Tahoma" w:hAnsi="Tahoma" w:cs="Tahoma"/>
                <w:sz w:val="20"/>
                <w:szCs w:val="20"/>
              </w:rPr>
              <w:t>Θα τηρείται διακριτή λογιστική παρακολούθηση για το συγκεκριμένο έργο, καθώς και διακριτή λογιστική παρακολούθηση των μη οικονομικών και (εάν υπάρχουν) οικονομικών δραστηριοτήτων του φορέα</w:t>
            </w:r>
          </w:p>
        </w:tc>
      </w:tr>
      <w:tr w:rsidR="007F1A16" w:rsidRPr="007F1A16" w14:paraId="55E46D5C" w14:textId="77777777" w:rsidTr="007F1A16">
        <w:tc>
          <w:tcPr>
            <w:tcW w:w="9265" w:type="dxa"/>
            <w:shd w:val="clear" w:color="auto" w:fill="auto"/>
          </w:tcPr>
          <w:p w14:paraId="35B7592A"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r w:rsidR="007F1A16" w:rsidRPr="007F1A16" w14:paraId="4F418E17" w14:textId="77777777" w:rsidTr="007F1A16">
        <w:tc>
          <w:tcPr>
            <w:tcW w:w="9265" w:type="dxa"/>
            <w:shd w:val="clear" w:color="auto" w:fill="auto"/>
          </w:tcPr>
          <w:p w14:paraId="374438BD" w14:textId="77777777" w:rsidR="007F1A16" w:rsidRPr="007F1A16" w:rsidRDefault="007F1A16" w:rsidP="00CE71D9">
            <w:pPr>
              <w:jc w:val="both"/>
              <w:rPr>
                <w:rFonts w:ascii="Tahoma" w:hAnsi="Tahoma" w:cs="Tahoma"/>
                <w:sz w:val="20"/>
                <w:szCs w:val="20"/>
              </w:rPr>
            </w:pPr>
            <w:r w:rsidRPr="007F1A16">
              <w:rPr>
                <w:rFonts w:ascii="Tahoma" w:hAnsi="Tahoma" w:cs="Tahoma"/>
                <w:sz w:val="20"/>
                <w:szCs w:val="20"/>
              </w:rPr>
              <w:t>Δεν θα χορηγείται έμμεση κρατική ενίσχυση στις συμμετέχουσες στο συγκεκριμένο συνεργατικό σχήμα επιχειρήσεις λόγω ευνοϊκών όρων της συνεργασίας</w:t>
            </w:r>
          </w:p>
        </w:tc>
      </w:tr>
      <w:tr w:rsidR="007F1A16" w:rsidRPr="007F1A16" w14:paraId="6DCD0760" w14:textId="77777777" w:rsidTr="007F1A16">
        <w:tc>
          <w:tcPr>
            <w:tcW w:w="9265" w:type="dxa"/>
            <w:shd w:val="clear" w:color="auto" w:fill="auto"/>
          </w:tcPr>
          <w:p w14:paraId="20F4E39F" w14:textId="77777777" w:rsidR="007F1A16" w:rsidRPr="007F1A16" w:rsidRDefault="007F1A16" w:rsidP="00CE71D9">
            <w:pPr>
              <w:rPr>
                <w:rFonts w:ascii="Tahoma" w:hAnsi="Tahoma" w:cs="Tahoma"/>
                <w:sz w:val="20"/>
                <w:szCs w:val="20"/>
              </w:rPr>
            </w:pPr>
            <w:r w:rsidRPr="007F1A16">
              <w:rPr>
                <w:rFonts w:ascii="Tahoma" w:hAnsi="Tahoma" w:cs="Tahoma"/>
                <w:color w:val="A6A6A6"/>
                <w:sz w:val="20"/>
                <w:szCs w:val="20"/>
              </w:rPr>
              <w:t>ΝΑΙ/ΟΧΙ</w:t>
            </w:r>
          </w:p>
        </w:tc>
      </w:tr>
    </w:tbl>
    <w:p w14:paraId="6DA0EC0D" w14:textId="77777777" w:rsidR="007F1A16" w:rsidRDefault="007F1A16" w:rsidP="007F1A16">
      <w:pPr>
        <w:rPr>
          <w:rFonts w:cs="Tahoma"/>
        </w:rPr>
      </w:pPr>
    </w:p>
    <w:p w14:paraId="4983BAE5" w14:textId="77777777" w:rsidR="00A62A45" w:rsidRDefault="00A62A45" w:rsidP="007F1A16">
      <w:pPr>
        <w:rPr>
          <w:rFonts w:cs="Tahoma"/>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A62A45" w:rsidRPr="00A62A45" w14:paraId="46F0F1C4" w14:textId="77777777" w:rsidTr="008F3CDF">
        <w:tc>
          <w:tcPr>
            <w:tcW w:w="9265" w:type="dxa"/>
            <w:shd w:val="clear" w:color="auto" w:fill="auto"/>
          </w:tcPr>
          <w:p w14:paraId="4AAF6CE2" w14:textId="0A57C853" w:rsidR="007F1A16" w:rsidRPr="00BF4010" w:rsidRDefault="00A62A45" w:rsidP="00601F74">
            <w:pPr>
              <w:pStyle w:val="Heading2"/>
              <w:rPr>
                <w:rFonts w:cs="Tahoma"/>
                <w:lang w:val="el-GR"/>
              </w:rPr>
            </w:pPr>
            <w:r w:rsidRPr="00BF4010">
              <w:rPr>
                <w:lang w:val="el-GR"/>
              </w:rPr>
              <w:t>ΙΙ.1.6</w:t>
            </w:r>
            <w:r w:rsidR="007F1A16" w:rsidRPr="00BF4010">
              <w:rPr>
                <w:lang w:val="el-GR"/>
              </w:rPr>
              <w:t xml:space="preserve"> </w:t>
            </w:r>
            <w:r w:rsidRPr="00BF4010">
              <w:rPr>
                <w:lang w:val="el-GR"/>
              </w:rPr>
              <w:t xml:space="preserve"> Ενισχύσεις για </w:t>
            </w:r>
            <w:r w:rsidR="00D80F90" w:rsidRPr="00BF4010">
              <w:rPr>
                <w:lang w:val="el-GR"/>
              </w:rPr>
              <w:t>Διαδικαστική και Οργανωτική Καινοτομία για μεγάλες επιχειρήσεις</w:t>
            </w:r>
          </w:p>
        </w:tc>
      </w:tr>
      <w:tr w:rsidR="00A62A45" w:rsidRPr="00A62A45" w14:paraId="48CB32D5" w14:textId="77777777" w:rsidTr="008F3CDF">
        <w:tc>
          <w:tcPr>
            <w:tcW w:w="9265" w:type="dxa"/>
            <w:shd w:val="clear" w:color="auto" w:fill="auto"/>
          </w:tcPr>
          <w:p w14:paraId="4B9907C0" w14:textId="58904673" w:rsidR="00A62A45" w:rsidRPr="00A62A45" w:rsidRDefault="00D80F90" w:rsidP="00D80F90">
            <w:pPr>
              <w:pStyle w:val="ListParagraph"/>
              <w:numPr>
                <w:ilvl w:val="0"/>
                <w:numId w:val="41"/>
              </w:numPr>
              <w:rPr>
                <w:rFonts w:cs="Tahoma"/>
              </w:rPr>
            </w:pPr>
            <w:r w:rsidRPr="00D80F90">
              <w:rPr>
                <w:rFonts w:ascii="Tahoma" w:hAnsi="Tahoma" w:cs="Tahoma"/>
                <w:sz w:val="20"/>
                <w:szCs w:val="20"/>
              </w:rPr>
              <w:t xml:space="preserve">Η επιχείρηση συνεργάζεται πραγματικά με </w:t>
            </w:r>
            <w:proofErr w:type="spellStart"/>
            <w:r w:rsidRPr="00D80F90">
              <w:rPr>
                <w:rFonts w:ascii="Tahoma" w:hAnsi="Tahoma" w:cs="Tahoma"/>
                <w:sz w:val="20"/>
                <w:szCs w:val="20"/>
              </w:rPr>
              <w:t>ΜμΕ</w:t>
            </w:r>
            <w:proofErr w:type="spellEnd"/>
            <w:r w:rsidRPr="00D80F90">
              <w:rPr>
                <w:rFonts w:ascii="Tahoma" w:hAnsi="Tahoma" w:cs="Tahoma"/>
                <w:sz w:val="20"/>
                <w:szCs w:val="20"/>
              </w:rPr>
              <w:t xml:space="preserve">  όσον αφορά στην ενισχυόμενη δραστηριότητα</w:t>
            </w:r>
          </w:p>
        </w:tc>
      </w:tr>
      <w:tr w:rsidR="00A62A45" w:rsidRPr="00A62A45" w14:paraId="17B4F868" w14:textId="77777777" w:rsidTr="008F3CDF">
        <w:tc>
          <w:tcPr>
            <w:tcW w:w="9265" w:type="dxa"/>
            <w:shd w:val="clear" w:color="auto" w:fill="auto"/>
          </w:tcPr>
          <w:p w14:paraId="3669E64D" w14:textId="77777777" w:rsidR="00A62A45" w:rsidRPr="00A62A45" w:rsidRDefault="00A62A45" w:rsidP="00A62A45">
            <w:pPr>
              <w:rPr>
                <w:rFonts w:cs="Tahoma"/>
              </w:rPr>
            </w:pPr>
            <w:r w:rsidRPr="00A62A45">
              <w:rPr>
                <w:rFonts w:cs="Tahoma"/>
              </w:rPr>
              <w:t>ΝΑΙ/ΟΧΙ</w:t>
            </w:r>
          </w:p>
        </w:tc>
      </w:tr>
      <w:tr w:rsidR="00A62A45" w:rsidRPr="00A62A45" w14:paraId="6BD15F90" w14:textId="77777777" w:rsidTr="008F3CDF">
        <w:tc>
          <w:tcPr>
            <w:tcW w:w="9265" w:type="dxa"/>
            <w:shd w:val="clear" w:color="auto" w:fill="auto"/>
          </w:tcPr>
          <w:p w14:paraId="32F71824" w14:textId="55E2535C" w:rsidR="00A62A45" w:rsidRPr="00D80F90" w:rsidRDefault="00D80F90" w:rsidP="00D80F90">
            <w:pPr>
              <w:pStyle w:val="ListParagraph"/>
              <w:numPr>
                <w:ilvl w:val="0"/>
                <w:numId w:val="41"/>
              </w:numPr>
              <w:rPr>
                <w:rFonts w:ascii="Tahoma" w:hAnsi="Tahoma" w:cs="Tahoma"/>
                <w:sz w:val="20"/>
                <w:szCs w:val="20"/>
              </w:rPr>
            </w:pPr>
            <w:r w:rsidRPr="00D80F90">
              <w:rPr>
                <w:rFonts w:ascii="Tahoma" w:hAnsi="Tahoma" w:cs="Tahoma"/>
                <w:sz w:val="20"/>
                <w:szCs w:val="20"/>
              </w:rPr>
              <w:t xml:space="preserve">Οι συνεργαζόμενες </w:t>
            </w:r>
            <w:proofErr w:type="spellStart"/>
            <w:r w:rsidRPr="00D80F90">
              <w:rPr>
                <w:rFonts w:ascii="Tahoma" w:hAnsi="Tahoma" w:cs="Tahoma"/>
                <w:sz w:val="20"/>
                <w:szCs w:val="20"/>
              </w:rPr>
              <w:t>ΜμΕ</w:t>
            </w:r>
            <w:proofErr w:type="spellEnd"/>
            <w:r w:rsidRPr="00D80F90">
              <w:rPr>
                <w:rFonts w:ascii="Tahoma" w:hAnsi="Tahoma" w:cs="Tahoma"/>
                <w:sz w:val="20"/>
                <w:szCs w:val="20"/>
              </w:rPr>
              <w:t xml:space="preserve"> καταβάλουν τουλάχιστον το 30% των επιλέξιμων δαπανώ</w:t>
            </w:r>
            <w:r>
              <w:rPr>
                <w:rFonts w:ascii="Tahoma" w:hAnsi="Tahoma" w:cs="Tahoma"/>
                <w:sz w:val="20"/>
                <w:szCs w:val="20"/>
              </w:rPr>
              <w:t>ν</w:t>
            </w:r>
          </w:p>
          <w:p w14:paraId="14AA7EDB" w14:textId="31EB826B" w:rsidR="00D80F90" w:rsidRPr="00D80F90" w:rsidRDefault="00D80F90" w:rsidP="00A62A45">
            <w:pPr>
              <w:rPr>
                <w:rFonts w:ascii="Tahoma" w:hAnsi="Tahoma" w:cs="Tahoma"/>
                <w:sz w:val="20"/>
                <w:szCs w:val="20"/>
              </w:rPr>
            </w:pPr>
          </w:p>
        </w:tc>
      </w:tr>
      <w:tr w:rsidR="00A62A45" w:rsidRPr="00A62A45" w14:paraId="31A271FC" w14:textId="77777777" w:rsidTr="008F3CDF">
        <w:tc>
          <w:tcPr>
            <w:tcW w:w="9265" w:type="dxa"/>
            <w:shd w:val="clear" w:color="auto" w:fill="auto"/>
          </w:tcPr>
          <w:p w14:paraId="5A4C0681" w14:textId="77777777" w:rsidR="00A62A45" w:rsidRPr="00A62A45" w:rsidRDefault="00A62A45" w:rsidP="00A62A45">
            <w:pPr>
              <w:rPr>
                <w:rFonts w:cs="Tahoma"/>
              </w:rPr>
            </w:pPr>
            <w:r w:rsidRPr="00A62A45">
              <w:rPr>
                <w:rFonts w:cs="Tahoma"/>
              </w:rPr>
              <w:t>ΝΑΙ/ΟΧΙ</w:t>
            </w:r>
          </w:p>
        </w:tc>
      </w:tr>
    </w:tbl>
    <w:p w14:paraId="5DA5B83C" w14:textId="77777777" w:rsidR="00A62A45" w:rsidRDefault="00A62A45" w:rsidP="007F1A16">
      <w:pPr>
        <w:rPr>
          <w:rFonts w:cs="Tahoma"/>
        </w:rPr>
      </w:pPr>
    </w:p>
    <w:p w14:paraId="4A8BBA5D" w14:textId="246B28D4" w:rsidR="00D74B80" w:rsidRDefault="00D74B80">
      <w:pPr>
        <w:rPr>
          <w:rFonts w:cs="Tahoma"/>
        </w:rPr>
      </w:pPr>
      <w:r>
        <w:rPr>
          <w:rFonts w:cs="Tahoma"/>
        </w:rPr>
        <w:br w:type="page"/>
      </w:r>
    </w:p>
    <w:p w14:paraId="3E0A04FD" w14:textId="77777777" w:rsidR="00A62A45" w:rsidRDefault="00A62A45" w:rsidP="007F1A16">
      <w:pPr>
        <w:rPr>
          <w:rFonts w:cs="Tahom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9180"/>
      </w:tblGrid>
      <w:tr w:rsidR="00D11843" w:rsidRPr="00287E13" w14:paraId="7EABBF59" w14:textId="77777777" w:rsidTr="00D2135F">
        <w:trPr>
          <w:trHeight w:val="381"/>
        </w:trPr>
        <w:tc>
          <w:tcPr>
            <w:tcW w:w="9180" w:type="dxa"/>
            <w:shd w:val="clear" w:color="auto" w:fill="BFBFBF"/>
            <w:vAlign w:val="center"/>
          </w:tcPr>
          <w:p w14:paraId="5A1F5279" w14:textId="77777777" w:rsidR="00D11843" w:rsidRPr="00287E13" w:rsidRDefault="00D11843" w:rsidP="00CC5A8A">
            <w:pPr>
              <w:pStyle w:val="Heading1"/>
            </w:pPr>
            <w:r w:rsidRPr="00287E13">
              <w:br w:type="page"/>
            </w:r>
            <w:bookmarkStart w:id="24" w:name="_Toc534017394"/>
            <w:r>
              <w:t>ΙΙ.2</w:t>
            </w:r>
            <w:r w:rsidRPr="00287E13">
              <w:t xml:space="preserve">. </w:t>
            </w:r>
            <w:r w:rsidRPr="001D149C">
              <w:t>ΟΙΚΟΝΟΜΙΚΑ ΣΤΟΙΧΕΙΑ ΤΟΥ ΕΡΓΟΥ</w:t>
            </w:r>
            <w:bookmarkEnd w:id="24"/>
          </w:p>
        </w:tc>
      </w:tr>
    </w:tbl>
    <w:p w14:paraId="1DD8BFE8" w14:textId="77777777" w:rsidR="00D11843" w:rsidRDefault="00D11843" w:rsidP="00D11843">
      <w:pPr>
        <w:rPr>
          <w:rFonts w:cs="Tahom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11843" w:rsidRPr="003B7D0B" w14:paraId="7D908725" w14:textId="77777777" w:rsidTr="00D2135F">
        <w:tc>
          <w:tcPr>
            <w:tcW w:w="9180" w:type="dxa"/>
            <w:shd w:val="clear" w:color="auto" w:fill="auto"/>
          </w:tcPr>
          <w:p w14:paraId="1F46E373" w14:textId="77777777" w:rsidR="00D11843" w:rsidRPr="00BF4010" w:rsidRDefault="00D11843" w:rsidP="00601F74">
            <w:pPr>
              <w:pStyle w:val="Heading2"/>
              <w:rPr>
                <w:lang w:val="el-GR"/>
              </w:rPr>
            </w:pPr>
            <w:bookmarkStart w:id="25" w:name="_Toc534017395"/>
            <w:r w:rsidRPr="00BF4010">
              <w:rPr>
                <w:lang w:val="el-GR"/>
              </w:rPr>
              <w:t>ΙΙ.2.1 Ανάλυση Προϋπολογισμού ανά Κατηγορία Δαπάνης</w:t>
            </w:r>
            <w:bookmarkEnd w:id="25"/>
          </w:p>
        </w:tc>
      </w:tr>
    </w:tbl>
    <w:p w14:paraId="2C9D8483" w14:textId="77777777" w:rsidR="00D11843" w:rsidRDefault="00D11843" w:rsidP="00D11843">
      <w:pPr>
        <w:rPr>
          <w:rFonts w:ascii="Tahoma" w:hAnsi="Tahoma" w:cs="Tahoma"/>
          <w:b/>
          <w:sz w:val="20"/>
          <w:szCs w:val="20"/>
        </w:rPr>
      </w:pPr>
    </w:p>
    <w:p w14:paraId="4AEE5627" w14:textId="77777777" w:rsidR="00601F74" w:rsidRDefault="00601F74" w:rsidP="00D11843">
      <w:pPr>
        <w:rPr>
          <w:rFonts w:ascii="Tahoma" w:hAnsi="Tahoma" w:cs="Tahoma"/>
          <w:b/>
          <w:sz w:val="20"/>
          <w:szCs w:val="20"/>
          <w:u w:val="single"/>
        </w:rPr>
      </w:pPr>
    </w:p>
    <w:p w14:paraId="31F168FC" w14:textId="0FCDF490" w:rsidR="00D11843" w:rsidRPr="00D80F90" w:rsidRDefault="00601F74" w:rsidP="00D11843">
      <w:pPr>
        <w:rPr>
          <w:rFonts w:ascii="Tahoma" w:hAnsi="Tahoma" w:cs="Tahoma"/>
          <w:b/>
          <w:sz w:val="20"/>
          <w:szCs w:val="20"/>
          <w:u w:val="single"/>
        </w:rPr>
      </w:pPr>
      <w:r>
        <w:rPr>
          <w:rFonts w:ascii="Tahoma" w:hAnsi="Tahoma" w:cs="Tahoma"/>
          <w:b/>
          <w:sz w:val="20"/>
          <w:szCs w:val="20"/>
          <w:u w:val="single"/>
        </w:rPr>
        <w:t xml:space="preserve">Α. </w:t>
      </w:r>
      <w:r w:rsidR="00D11843" w:rsidRPr="00D80F90">
        <w:rPr>
          <w:rFonts w:ascii="Tahoma" w:hAnsi="Tahoma" w:cs="Tahoma"/>
          <w:b/>
          <w:sz w:val="20"/>
          <w:szCs w:val="20"/>
          <w:u w:val="single"/>
        </w:rPr>
        <w:t>Έργα έρευνας και ανάπτυξης</w:t>
      </w:r>
      <w:r>
        <w:rPr>
          <w:rFonts w:ascii="Tahoma" w:hAnsi="Tahoma" w:cs="Tahoma"/>
          <w:b/>
          <w:sz w:val="20"/>
          <w:szCs w:val="20"/>
          <w:u w:val="single"/>
        </w:rPr>
        <w:t xml:space="preserve"> (Άρθρο 25 Καν.</w:t>
      </w:r>
      <w:r w:rsidR="002F7AF8">
        <w:rPr>
          <w:rFonts w:ascii="Tahoma" w:hAnsi="Tahoma" w:cs="Tahoma"/>
          <w:b/>
          <w:sz w:val="20"/>
          <w:szCs w:val="20"/>
          <w:u w:val="single"/>
        </w:rPr>
        <w:t xml:space="preserve"> </w:t>
      </w:r>
      <w:r>
        <w:rPr>
          <w:rFonts w:ascii="Tahoma" w:hAnsi="Tahoma" w:cs="Tahoma"/>
          <w:b/>
          <w:sz w:val="20"/>
          <w:szCs w:val="20"/>
          <w:u w:val="single"/>
        </w:rPr>
        <w:t>ΕΕ 651/2014)</w:t>
      </w:r>
    </w:p>
    <w:p w14:paraId="39707F50" w14:textId="77777777" w:rsidR="0063627D" w:rsidRPr="00D80F90" w:rsidRDefault="0063627D" w:rsidP="0063627D">
      <w:pPr>
        <w:jc w:val="both"/>
        <w:rPr>
          <w:rFonts w:ascii="Tahoma" w:hAnsi="Tahoma" w:cs="Tahoma"/>
          <w:b/>
          <w:sz w:val="20"/>
          <w:szCs w:val="20"/>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59"/>
        <w:gridCol w:w="1417"/>
        <w:gridCol w:w="1276"/>
        <w:gridCol w:w="1134"/>
        <w:gridCol w:w="762"/>
        <w:gridCol w:w="797"/>
        <w:gridCol w:w="993"/>
        <w:gridCol w:w="1090"/>
      </w:tblGrid>
      <w:tr w:rsidR="0063627D" w:rsidRPr="009114BF" w14:paraId="0B4F21C0" w14:textId="77777777" w:rsidTr="00CC4755">
        <w:tc>
          <w:tcPr>
            <w:tcW w:w="8995" w:type="dxa"/>
            <w:gridSpan w:val="9"/>
            <w:shd w:val="clear" w:color="auto" w:fill="auto"/>
            <w:vAlign w:val="center"/>
          </w:tcPr>
          <w:p w14:paraId="2BD0FB8D" w14:textId="2D38CFF5" w:rsidR="0063627D" w:rsidRPr="00D80F90" w:rsidRDefault="00D80F90" w:rsidP="00CE71D9">
            <w:pPr>
              <w:rPr>
                <w:rFonts w:ascii="Tahoma" w:hAnsi="Tahoma" w:cs="Tahoma"/>
                <w:b/>
                <w:sz w:val="20"/>
                <w:szCs w:val="20"/>
              </w:rPr>
            </w:pPr>
            <w:r>
              <w:rPr>
                <w:rFonts w:ascii="Tahoma" w:hAnsi="Tahoma" w:cs="Tahoma"/>
                <w:sz w:val="20"/>
                <w:szCs w:val="20"/>
              </w:rPr>
              <w:t xml:space="preserve"> </w:t>
            </w:r>
            <w:r w:rsidRPr="00D80F90">
              <w:rPr>
                <w:rFonts w:ascii="Tahoma" w:hAnsi="Tahoma" w:cs="Tahoma"/>
                <w:b/>
                <w:sz w:val="20"/>
                <w:szCs w:val="20"/>
              </w:rPr>
              <w:t xml:space="preserve">ΕΡ. 1 </w:t>
            </w:r>
            <w:r w:rsidR="0063627D" w:rsidRPr="00D80F90">
              <w:rPr>
                <w:rFonts w:ascii="Tahoma" w:hAnsi="Tahoma" w:cs="Tahoma"/>
                <w:b/>
                <w:sz w:val="20"/>
                <w:szCs w:val="20"/>
              </w:rPr>
              <w:t>Δαπάνες προσωπικού</w:t>
            </w:r>
            <w:r w:rsidR="00600C4A" w:rsidRPr="00D80F90">
              <w:rPr>
                <w:rStyle w:val="FootnoteReference"/>
                <w:rFonts w:ascii="Tahoma" w:hAnsi="Tahoma" w:cs="Tahoma"/>
                <w:b/>
                <w:sz w:val="20"/>
                <w:szCs w:val="20"/>
              </w:rPr>
              <w:footnoteReference w:id="30"/>
            </w:r>
          </w:p>
        </w:tc>
      </w:tr>
      <w:tr w:rsidR="0063627D" w:rsidRPr="009114BF" w14:paraId="25647D91" w14:textId="77777777" w:rsidTr="00993CB4">
        <w:tc>
          <w:tcPr>
            <w:tcW w:w="567" w:type="dxa"/>
            <w:shd w:val="clear" w:color="auto" w:fill="auto"/>
            <w:vAlign w:val="center"/>
          </w:tcPr>
          <w:p w14:paraId="75CE67D6" w14:textId="77777777" w:rsidR="0063627D" w:rsidRPr="00D11843" w:rsidRDefault="0063627D" w:rsidP="00CE71D9">
            <w:pPr>
              <w:rPr>
                <w:rFonts w:ascii="Tahoma" w:hAnsi="Tahoma" w:cs="Tahoma"/>
                <w:sz w:val="18"/>
                <w:szCs w:val="20"/>
              </w:rPr>
            </w:pPr>
            <w:r w:rsidRPr="00D11843">
              <w:rPr>
                <w:rFonts w:ascii="Tahoma" w:hAnsi="Tahoma" w:cs="Tahoma"/>
                <w:sz w:val="18"/>
                <w:szCs w:val="20"/>
              </w:rPr>
              <w:t>Α/Α</w:t>
            </w:r>
          </w:p>
        </w:tc>
        <w:tc>
          <w:tcPr>
            <w:tcW w:w="959" w:type="dxa"/>
            <w:shd w:val="clear" w:color="auto" w:fill="auto"/>
            <w:vAlign w:val="center"/>
          </w:tcPr>
          <w:p w14:paraId="0A727994" w14:textId="77777777" w:rsidR="0063627D" w:rsidRPr="00D11843" w:rsidRDefault="0063627D" w:rsidP="00CE71D9">
            <w:pPr>
              <w:rPr>
                <w:rFonts w:ascii="Tahoma" w:hAnsi="Tahoma" w:cs="Tahoma"/>
                <w:sz w:val="18"/>
                <w:szCs w:val="20"/>
              </w:rPr>
            </w:pPr>
            <w:r w:rsidRPr="00D11843">
              <w:rPr>
                <w:rFonts w:ascii="Tahoma" w:hAnsi="Tahoma" w:cs="Tahoma"/>
                <w:sz w:val="18"/>
                <w:szCs w:val="20"/>
              </w:rPr>
              <w:t>Ονοματεπώνυμο</w:t>
            </w:r>
          </w:p>
        </w:tc>
        <w:tc>
          <w:tcPr>
            <w:tcW w:w="1417" w:type="dxa"/>
            <w:vAlign w:val="center"/>
          </w:tcPr>
          <w:p w14:paraId="64AEC78E" w14:textId="77777777" w:rsidR="0063627D" w:rsidRPr="00D11843" w:rsidRDefault="0063627D" w:rsidP="00CE71D9">
            <w:pPr>
              <w:rPr>
                <w:rFonts w:ascii="Tahoma" w:hAnsi="Tahoma" w:cs="Tahoma"/>
                <w:sz w:val="18"/>
                <w:szCs w:val="20"/>
              </w:rPr>
            </w:pPr>
            <w:r w:rsidRPr="00D11843">
              <w:rPr>
                <w:rFonts w:ascii="Tahoma" w:hAnsi="Tahoma" w:cs="Tahoma"/>
                <w:sz w:val="18"/>
                <w:szCs w:val="20"/>
              </w:rPr>
              <w:t>Μόνιμος,-η /έκτακτος,-η</w:t>
            </w:r>
          </w:p>
        </w:tc>
        <w:tc>
          <w:tcPr>
            <w:tcW w:w="1276" w:type="dxa"/>
            <w:shd w:val="clear" w:color="auto" w:fill="auto"/>
            <w:vAlign w:val="center"/>
          </w:tcPr>
          <w:p w14:paraId="202A738C" w14:textId="77777777" w:rsidR="0063627D" w:rsidRPr="00D11843" w:rsidRDefault="0063627D" w:rsidP="00CE71D9">
            <w:pPr>
              <w:rPr>
                <w:rFonts w:ascii="Tahoma" w:hAnsi="Tahoma" w:cs="Tahoma"/>
                <w:sz w:val="18"/>
                <w:szCs w:val="20"/>
              </w:rPr>
            </w:pPr>
            <w:r w:rsidRPr="00D11843">
              <w:rPr>
                <w:rFonts w:ascii="Tahoma" w:hAnsi="Tahoma" w:cs="Tahoma"/>
                <w:sz w:val="18"/>
                <w:szCs w:val="20"/>
              </w:rPr>
              <w:t>Ειδικότητα /Θέση εργασίας</w:t>
            </w:r>
          </w:p>
        </w:tc>
        <w:tc>
          <w:tcPr>
            <w:tcW w:w="1134" w:type="dxa"/>
            <w:shd w:val="clear" w:color="auto" w:fill="auto"/>
            <w:vAlign w:val="center"/>
          </w:tcPr>
          <w:p w14:paraId="179F76FD" w14:textId="05685CC9" w:rsidR="0063627D" w:rsidRPr="00D11843" w:rsidRDefault="0063627D" w:rsidP="00CE71D9">
            <w:pPr>
              <w:rPr>
                <w:rFonts w:ascii="Tahoma" w:hAnsi="Tahoma" w:cs="Tahoma"/>
                <w:sz w:val="18"/>
                <w:szCs w:val="20"/>
              </w:rPr>
            </w:pPr>
            <w:r w:rsidRPr="00D11843">
              <w:rPr>
                <w:rFonts w:ascii="Tahoma" w:hAnsi="Tahoma" w:cs="Tahoma"/>
                <w:sz w:val="18"/>
                <w:szCs w:val="20"/>
              </w:rPr>
              <w:t>Αντικείμενο</w:t>
            </w:r>
            <w:r w:rsidR="00600C4A">
              <w:rPr>
                <w:rStyle w:val="FootnoteReference"/>
                <w:rFonts w:ascii="Tahoma" w:hAnsi="Tahoma" w:cs="Tahoma"/>
                <w:sz w:val="18"/>
                <w:szCs w:val="20"/>
              </w:rPr>
              <w:footnoteReference w:id="31"/>
            </w:r>
          </w:p>
        </w:tc>
        <w:tc>
          <w:tcPr>
            <w:tcW w:w="762" w:type="dxa"/>
            <w:shd w:val="clear" w:color="auto" w:fill="auto"/>
            <w:vAlign w:val="center"/>
          </w:tcPr>
          <w:p w14:paraId="5BA47311" w14:textId="77777777" w:rsidR="0063627D" w:rsidRPr="00D11843" w:rsidRDefault="0063627D" w:rsidP="00CE71D9">
            <w:pPr>
              <w:rPr>
                <w:rFonts w:ascii="Tahoma" w:hAnsi="Tahoma" w:cs="Tahoma"/>
                <w:sz w:val="18"/>
                <w:szCs w:val="20"/>
              </w:rPr>
            </w:pPr>
            <w:r w:rsidRPr="00D11843">
              <w:rPr>
                <w:rFonts w:ascii="Tahoma" w:hAnsi="Tahoma" w:cs="Tahoma"/>
                <w:sz w:val="18"/>
                <w:szCs w:val="20"/>
              </w:rPr>
              <w:t>Α/Α σχετικής Ε.Ε.</w:t>
            </w:r>
          </w:p>
        </w:tc>
        <w:tc>
          <w:tcPr>
            <w:tcW w:w="797" w:type="dxa"/>
            <w:shd w:val="clear" w:color="auto" w:fill="auto"/>
            <w:vAlign w:val="center"/>
          </w:tcPr>
          <w:p w14:paraId="4EDF44FE" w14:textId="6424478A" w:rsidR="0063627D" w:rsidRPr="00D11843" w:rsidRDefault="0063627D" w:rsidP="00CE71D9">
            <w:pPr>
              <w:rPr>
                <w:rFonts w:ascii="Tahoma" w:hAnsi="Tahoma" w:cs="Tahoma"/>
                <w:sz w:val="18"/>
                <w:szCs w:val="20"/>
              </w:rPr>
            </w:pPr>
            <w:r w:rsidRPr="00D11843">
              <w:rPr>
                <w:rFonts w:ascii="Tahoma" w:hAnsi="Tahoma" w:cs="Tahoma"/>
                <w:sz w:val="18"/>
                <w:szCs w:val="20"/>
              </w:rPr>
              <w:t>Α/Μ (ΙΠΑ)</w:t>
            </w:r>
            <w:r w:rsidR="004D44AF">
              <w:rPr>
                <w:rStyle w:val="FootnoteReference"/>
                <w:rFonts w:ascii="Tahoma" w:hAnsi="Tahoma" w:cs="Tahoma"/>
                <w:sz w:val="18"/>
                <w:szCs w:val="20"/>
              </w:rPr>
              <w:footnoteReference w:id="32"/>
            </w:r>
          </w:p>
        </w:tc>
        <w:tc>
          <w:tcPr>
            <w:tcW w:w="993" w:type="dxa"/>
            <w:shd w:val="clear" w:color="auto" w:fill="auto"/>
            <w:vAlign w:val="center"/>
          </w:tcPr>
          <w:p w14:paraId="66669ABD" w14:textId="77777777" w:rsidR="0063627D" w:rsidRPr="00D11843" w:rsidRDefault="0063627D" w:rsidP="00CE71D9">
            <w:pPr>
              <w:rPr>
                <w:rFonts w:ascii="Tahoma" w:hAnsi="Tahoma" w:cs="Tahoma"/>
                <w:sz w:val="18"/>
                <w:szCs w:val="20"/>
              </w:rPr>
            </w:pPr>
            <w:r w:rsidRPr="00D11843">
              <w:rPr>
                <w:rFonts w:ascii="Tahoma" w:hAnsi="Tahoma" w:cs="Tahoma"/>
                <w:sz w:val="18"/>
                <w:szCs w:val="20"/>
              </w:rPr>
              <w:t>Μέσο Κόστος ανά Α/Μ (€)</w:t>
            </w:r>
          </w:p>
        </w:tc>
        <w:tc>
          <w:tcPr>
            <w:tcW w:w="1090" w:type="dxa"/>
            <w:shd w:val="clear" w:color="auto" w:fill="auto"/>
            <w:vAlign w:val="center"/>
          </w:tcPr>
          <w:p w14:paraId="094B3608" w14:textId="77777777" w:rsidR="0063627D" w:rsidRPr="00D11843" w:rsidRDefault="0063627D" w:rsidP="00CE71D9">
            <w:pPr>
              <w:rPr>
                <w:rFonts w:ascii="Tahoma" w:hAnsi="Tahoma" w:cs="Tahoma"/>
                <w:sz w:val="18"/>
                <w:szCs w:val="20"/>
              </w:rPr>
            </w:pPr>
            <w:r w:rsidRPr="00D11843">
              <w:rPr>
                <w:rFonts w:ascii="Tahoma" w:hAnsi="Tahoma" w:cs="Tahoma"/>
                <w:sz w:val="18"/>
                <w:szCs w:val="20"/>
              </w:rPr>
              <w:t>Συνολική Αμοιβή</w:t>
            </w:r>
            <w:r>
              <w:rPr>
                <w:rFonts w:ascii="Tahoma" w:hAnsi="Tahoma" w:cs="Tahoma"/>
                <w:sz w:val="18"/>
                <w:szCs w:val="20"/>
              </w:rPr>
              <w:t xml:space="preserve"> </w:t>
            </w:r>
            <w:r w:rsidRPr="00D11843">
              <w:rPr>
                <w:rFonts w:ascii="Tahoma" w:hAnsi="Tahoma" w:cs="Tahoma"/>
                <w:sz w:val="18"/>
                <w:szCs w:val="20"/>
              </w:rPr>
              <w:t>(€)</w:t>
            </w:r>
          </w:p>
        </w:tc>
      </w:tr>
      <w:tr w:rsidR="0063627D" w:rsidRPr="00E31ABE" w14:paraId="5C0E99F4" w14:textId="77777777" w:rsidTr="00993CB4">
        <w:tc>
          <w:tcPr>
            <w:tcW w:w="567" w:type="dxa"/>
          </w:tcPr>
          <w:p w14:paraId="1B31E10B" w14:textId="77777777" w:rsidR="0063627D" w:rsidRPr="00E31ABE" w:rsidRDefault="0063627D" w:rsidP="00CE71D9">
            <w:pPr>
              <w:pStyle w:val="Head"/>
              <w:spacing w:line="320" w:lineRule="exact"/>
              <w:rPr>
                <w:rFonts w:ascii="Tahoma" w:hAnsi="Tahoma" w:cs="Tahoma"/>
                <w:bCs/>
                <w:color w:val="000000"/>
                <w:sz w:val="18"/>
                <w:szCs w:val="18"/>
              </w:rPr>
            </w:pPr>
          </w:p>
        </w:tc>
        <w:tc>
          <w:tcPr>
            <w:tcW w:w="959" w:type="dxa"/>
          </w:tcPr>
          <w:p w14:paraId="639333C4" w14:textId="77777777" w:rsidR="0063627D" w:rsidRPr="00E31ABE" w:rsidRDefault="0063627D" w:rsidP="00CE71D9">
            <w:pPr>
              <w:pStyle w:val="Head"/>
              <w:spacing w:line="320" w:lineRule="exact"/>
              <w:rPr>
                <w:rFonts w:ascii="Tahoma" w:hAnsi="Tahoma" w:cs="Tahoma"/>
                <w:bCs/>
                <w:color w:val="000000"/>
                <w:sz w:val="18"/>
                <w:szCs w:val="18"/>
              </w:rPr>
            </w:pPr>
          </w:p>
        </w:tc>
        <w:tc>
          <w:tcPr>
            <w:tcW w:w="1417" w:type="dxa"/>
            <w:vAlign w:val="center"/>
          </w:tcPr>
          <w:p w14:paraId="2135DF11" w14:textId="77777777" w:rsidR="0063627D" w:rsidRPr="00E31ABE" w:rsidRDefault="0063627D" w:rsidP="00CE71D9">
            <w:pPr>
              <w:pStyle w:val="Head"/>
              <w:spacing w:line="320" w:lineRule="exact"/>
              <w:jc w:val="center"/>
              <w:rPr>
                <w:rFonts w:ascii="Tahoma" w:hAnsi="Tahoma" w:cs="Tahoma"/>
                <w:bCs/>
                <w:color w:val="000000"/>
                <w:sz w:val="18"/>
                <w:szCs w:val="18"/>
              </w:rPr>
            </w:pPr>
          </w:p>
        </w:tc>
        <w:tc>
          <w:tcPr>
            <w:tcW w:w="1276" w:type="dxa"/>
          </w:tcPr>
          <w:p w14:paraId="2ABB4221" w14:textId="77777777" w:rsidR="0063627D" w:rsidRPr="00E31ABE" w:rsidRDefault="0063627D" w:rsidP="00CE71D9">
            <w:pPr>
              <w:pStyle w:val="Head"/>
              <w:spacing w:line="320" w:lineRule="exact"/>
              <w:rPr>
                <w:rFonts w:ascii="Tahoma" w:hAnsi="Tahoma" w:cs="Tahoma"/>
                <w:bCs/>
                <w:color w:val="000000"/>
                <w:sz w:val="18"/>
                <w:szCs w:val="18"/>
              </w:rPr>
            </w:pPr>
          </w:p>
        </w:tc>
        <w:tc>
          <w:tcPr>
            <w:tcW w:w="1134" w:type="dxa"/>
          </w:tcPr>
          <w:p w14:paraId="6CE4B33E" w14:textId="77777777" w:rsidR="0063627D" w:rsidRPr="00E31ABE" w:rsidRDefault="0063627D" w:rsidP="00CE71D9">
            <w:pPr>
              <w:pStyle w:val="Head"/>
              <w:spacing w:line="320" w:lineRule="exact"/>
              <w:rPr>
                <w:rFonts w:ascii="Tahoma" w:hAnsi="Tahoma" w:cs="Tahoma"/>
                <w:bCs/>
                <w:color w:val="000000"/>
                <w:sz w:val="18"/>
                <w:szCs w:val="18"/>
              </w:rPr>
            </w:pPr>
          </w:p>
        </w:tc>
        <w:tc>
          <w:tcPr>
            <w:tcW w:w="762" w:type="dxa"/>
          </w:tcPr>
          <w:p w14:paraId="1CBD47C3" w14:textId="77777777" w:rsidR="0063627D" w:rsidRPr="00E31ABE" w:rsidRDefault="0063627D" w:rsidP="00CE71D9">
            <w:pPr>
              <w:pStyle w:val="Head"/>
              <w:spacing w:line="320" w:lineRule="exact"/>
              <w:rPr>
                <w:rFonts w:ascii="Tahoma" w:hAnsi="Tahoma" w:cs="Tahoma"/>
                <w:bCs/>
                <w:color w:val="000000"/>
                <w:sz w:val="18"/>
                <w:szCs w:val="18"/>
              </w:rPr>
            </w:pPr>
          </w:p>
        </w:tc>
        <w:tc>
          <w:tcPr>
            <w:tcW w:w="797" w:type="dxa"/>
          </w:tcPr>
          <w:p w14:paraId="2476CF98" w14:textId="77777777" w:rsidR="0063627D" w:rsidRPr="00E31ABE" w:rsidRDefault="0063627D" w:rsidP="00CE71D9">
            <w:pPr>
              <w:pStyle w:val="Head"/>
              <w:spacing w:line="320" w:lineRule="exact"/>
              <w:rPr>
                <w:rFonts w:ascii="Tahoma" w:hAnsi="Tahoma" w:cs="Tahoma"/>
                <w:bCs/>
                <w:color w:val="000000"/>
                <w:sz w:val="18"/>
                <w:szCs w:val="18"/>
              </w:rPr>
            </w:pPr>
          </w:p>
        </w:tc>
        <w:tc>
          <w:tcPr>
            <w:tcW w:w="993" w:type="dxa"/>
          </w:tcPr>
          <w:p w14:paraId="7D06C631" w14:textId="77777777" w:rsidR="0063627D" w:rsidRPr="00E31ABE" w:rsidRDefault="0063627D" w:rsidP="00CE71D9">
            <w:pPr>
              <w:pStyle w:val="Head"/>
              <w:spacing w:line="320" w:lineRule="exact"/>
              <w:rPr>
                <w:rFonts w:ascii="Tahoma" w:hAnsi="Tahoma" w:cs="Tahoma"/>
                <w:bCs/>
                <w:color w:val="000000"/>
                <w:sz w:val="18"/>
                <w:szCs w:val="18"/>
              </w:rPr>
            </w:pPr>
          </w:p>
        </w:tc>
        <w:tc>
          <w:tcPr>
            <w:tcW w:w="1090" w:type="dxa"/>
          </w:tcPr>
          <w:p w14:paraId="07EE4D0D" w14:textId="77777777" w:rsidR="0063627D" w:rsidRPr="00E31ABE" w:rsidRDefault="0063627D" w:rsidP="00CE71D9">
            <w:pPr>
              <w:pStyle w:val="Head"/>
              <w:spacing w:line="320" w:lineRule="exact"/>
              <w:rPr>
                <w:rFonts w:ascii="Tahoma" w:hAnsi="Tahoma" w:cs="Tahoma"/>
                <w:bCs/>
                <w:color w:val="000000"/>
                <w:sz w:val="18"/>
                <w:szCs w:val="18"/>
              </w:rPr>
            </w:pPr>
          </w:p>
        </w:tc>
      </w:tr>
      <w:tr w:rsidR="0063627D" w:rsidRPr="00E31ABE" w14:paraId="42FDA953" w14:textId="77777777" w:rsidTr="00993CB4">
        <w:tc>
          <w:tcPr>
            <w:tcW w:w="567" w:type="dxa"/>
            <w:tcBorders>
              <w:bottom w:val="single" w:sz="4" w:space="0" w:color="auto"/>
            </w:tcBorders>
          </w:tcPr>
          <w:p w14:paraId="37350241" w14:textId="77777777" w:rsidR="0063627D" w:rsidRPr="00E31ABE" w:rsidRDefault="0063627D" w:rsidP="00CE71D9">
            <w:pPr>
              <w:pStyle w:val="Head"/>
              <w:spacing w:line="320" w:lineRule="exact"/>
              <w:rPr>
                <w:rFonts w:ascii="Tahoma" w:hAnsi="Tahoma" w:cs="Tahoma"/>
                <w:bCs/>
                <w:color w:val="000000"/>
                <w:sz w:val="18"/>
                <w:szCs w:val="18"/>
              </w:rPr>
            </w:pPr>
          </w:p>
        </w:tc>
        <w:tc>
          <w:tcPr>
            <w:tcW w:w="959" w:type="dxa"/>
            <w:tcBorders>
              <w:bottom w:val="single" w:sz="4" w:space="0" w:color="auto"/>
            </w:tcBorders>
          </w:tcPr>
          <w:p w14:paraId="07A43E93" w14:textId="77777777" w:rsidR="0063627D" w:rsidRPr="00E31ABE" w:rsidRDefault="0063627D" w:rsidP="00CE71D9">
            <w:pPr>
              <w:pStyle w:val="Head"/>
              <w:spacing w:line="320" w:lineRule="exact"/>
              <w:rPr>
                <w:rFonts w:ascii="Tahoma" w:hAnsi="Tahoma" w:cs="Tahoma"/>
                <w:bCs/>
                <w:color w:val="000000"/>
                <w:sz w:val="18"/>
                <w:szCs w:val="18"/>
              </w:rPr>
            </w:pPr>
          </w:p>
        </w:tc>
        <w:tc>
          <w:tcPr>
            <w:tcW w:w="1417" w:type="dxa"/>
            <w:tcBorders>
              <w:bottom w:val="single" w:sz="4" w:space="0" w:color="auto"/>
            </w:tcBorders>
            <w:vAlign w:val="center"/>
          </w:tcPr>
          <w:p w14:paraId="43014167" w14:textId="77777777" w:rsidR="0063627D" w:rsidRPr="00E31ABE" w:rsidRDefault="0063627D" w:rsidP="00CE71D9">
            <w:pPr>
              <w:pStyle w:val="Head"/>
              <w:spacing w:line="320" w:lineRule="exact"/>
              <w:jc w:val="center"/>
              <w:rPr>
                <w:rFonts w:ascii="Tahoma" w:hAnsi="Tahoma" w:cs="Tahoma"/>
                <w:bCs/>
                <w:color w:val="000000"/>
                <w:sz w:val="18"/>
                <w:szCs w:val="18"/>
              </w:rPr>
            </w:pPr>
          </w:p>
        </w:tc>
        <w:tc>
          <w:tcPr>
            <w:tcW w:w="1276" w:type="dxa"/>
            <w:tcBorders>
              <w:bottom w:val="single" w:sz="4" w:space="0" w:color="auto"/>
            </w:tcBorders>
          </w:tcPr>
          <w:p w14:paraId="2236E882" w14:textId="77777777" w:rsidR="0063627D" w:rsidRPr="00E31ABE" w:rsidRDefault="0063627D" w:rsidP="00CE71D9">
            <w:pPr>
              <w:pStyle w:val="Head"/>
              <w:spacing w:line="320" w:lineRule="exact"/>
              <w:rPr>
                <w:rFonts w:ascii="Tahoma" w:hAnsi="Tahoma" w:cs="Tahoma"/>
                <w:bCs/>
                <w:color w:val="000000"/>
                <w:sz w:val="18"/>
                <w:szCs w:val="18"/>
              </w:rPr>
            </w:pPr>
          </w:p>
        </w:tc>
        <w:tc>
          <w:tcPr>
            <w:tcW w:w="1134" w:type="dxa"/>
            <w:tcBorders>
              <w:bottom w:val="single" w:sz="4" w:space="0" w:color="auto"/>
            </w:tcBorders>
          </w:tcPr>
          <w:p w14:paraId="2F827FC5" w14:textId="77777777" w:rsidR="0063627D" w:rsidRPr="00E31ABE" w:rsidRDefault="0063627D" w:rsidP="00CE71D9">
            <w:pPr>
              <w:pStyle w:val="Head"/>
              <w:spacing w:line="320" w:lineRule="exact"/>
              <w:rPr>
                <w:rFonts w:ascii="Tahoma" w:hAnsi="Tahoma" w:cs="Tahoma"/>
                <w:bCs/>
                <w:color w:val="000000"/>
                <w:sz w:val="18"/>
                <w:szCs w:val="18"/>
              </w:rPr>
            </w:pPr>
          </w:p>
        </w:tc>
        <w:tc>
          <w:tcPr>
            <w:tcW w:w="762" w:type="dxa"/>
            <w:tcBorders>
              <w:bottom w:val="single" w:sz="4" w:space="0" w:color="auto"/>
            </w:tcBorders>
          </w:tcPr>
          <w:p w14:paraId="3C6C796A" w14:textId="77777777" w:rsidR="0063627D" w:rsidRPr="00E31ABE" w:rsidRDefault="0063627D" w:rsidP="00CE71D9">
            <w:pPr>
              <w:pStyle w:val="Head"/>
              <w:spacing w:line="320" w:lineRule="exact"/>
              <w:rPr>
                <w:rFonts w:ascii="Tahoma" w:hAnsi="Tahoma" w:cs="Tahoma"/>
                <w:bCs/>
                <w:color w:val="000000"/>
                <w:sz w:val="18"/>
                <w:szCs w:val="18"/>
              </w:rPr>
            </w:pPr>
          </w:p>
        </w:tc>
        <w:tc>
          <w:tcPr>
            <w:tcW w:w="797" w:type="dxa"/>
          </w:tcPr>
          <w:p w14:paraId="287AB0F9" w14:textId="77777777" w:rsidR="0063627D" w:rsidRPr="00E31ABE" w:rsidRDefault="0063627D" w:rsidP="00CE71D9">
            <w:pPr>
              <w:pStyle w:val="Head"/>
              <w:spacing w:line="320" w:lineRule="exact"/>
              <w:rPr>
                <w:rFonts w:ascii="Tahoma" w:hAnsi="Tahoma" w:cs="Tahoma"/>
                <w:bCs/>
                <w:color w:val="000000"/>
                <w:sz w:val="18"/>
                <w:szCs w:val="18"/>
              </w:rPr>
            </w:pPr>
          </w:p>
        </w:tc>
        <w:tc>
          <w:tcPr>
            <w:tcW w:w="993" w:type="dxa"/>
          </w:tcPr>
          <w:p w14:paraId="05E415A8" w14:textId="77777777" w:rsidR="0063627D" w:rsidRPr="00E31ABE" w:rsidRDefault="0063627D" w:rsidP="00CE71D9">
            <w:pPr>
              <w:pStyle w:val="Head"/>
              <w:spacing w:line="320" w:lineRule="exact"/>
              <w:rPr>
                <w:rFonts w:ascii="Tahoma" w:hAnsi="Tahoma" w:cs="Tahoma"/>
                <w:bCs/>
                <w:color w:val="000000"/>
                <w:sz w:val="18"/>
                <w:szCs w:val="18"/>
              </w:rPr>
            </w:pPr>
          </w:p>
        </w:tc>
        <w:tc>
          <w:tcPr>
            <w:tcW w:w="1090" w:type="dxa"/>
          </w:tcPr>
          <w:p w14:paraId="1A1F6F4D" w14:textId="77777777" w:rsidR="0063627D" w:rsidRPr="00E31ABE" w:rsidRDefault="0063627D" w:rsidP="00CE71D9">
            <w:pPr>
              <w:pStyle w:val="Head"/>
              <w:spacing w:line="320" w:lineRule="exact"/>
              <w:rPr>
                <w:rFonts w:ascii="Tahoma" w:hAnsi="Tahoma" w:cs="Tahoma"/>
                <w:bCs/>
                <w:color w:val="000000"/>
                <w:sz w:val="18"/>
                <w:szCs w:val="18"/>
              </w:rPr>
            </w:pPr>
          </w:p>
        </w:tc>
      </w:tr>
      <w:tr w:rsidR="0063627D" w:rsidRPr="00E31ABE" w14:paraId="5DF7E87B" w14:textId="77777777" w:rsidTr="00CC4755">
        <w:tc>
          <w:tcPr>
            <w:tcW w:w="6115" w:type="dxa"/>
            <w:gridSpan w:val="6"/>
            <w:tcBorders>
              <w:bottom w:val="single" w:sz="4" w:space="0" w:color="auto"/>
            </w:tcBorders>
          </w:tcPr>
          <w:p w14:paraId="1855B284" w14:textId="77777777" w:rsidR="0063627D" w:rsidRPr="00D11843" w:rsidRDefault="0063627D" w:rsidP="00CE71D9">
            <w:pPr>
              <w:pStyle w:val="Head"/>
              <w:spacing w:line="320" w:lineRule="exact"/>
              <w:jc w:val="right"/>
              <w:rPr>
                <w:rFonts w:ascii="Tahoma" w:hAnsi="Tahoma" w:cs="Tahoma"/>
                <w:b w:val="0"/>
                <w:bCs/>
                <w:color w:val="000000"/>
                <w:sz w:val="18"/>
                <w:szCs w:val="18"/>
              </w:rPr>
            </w:pPr>
            <w:r w:rsidRPr="00D11843">
              <w:rPr>
                <w:rFonts w:ascii="Tahoma" w:hAnsi="Tahoma" w:cs="Tahoma"/>
                <w:b w:val="0"/>
                <w:bCs/>
                <w:color w:val="000000"/>
                <w:sz w:val="18"/>
                <w:szCs w:val="18"/>
              </w:rPr>
              <w:t>ΣΥΝΟΛΑ</w:t>
            </w:r>
          </w:p>
        </w:tc>
        <w:tc>
          <w:tcPr>
            <w:tcW w:w="797" w:type="dxa"/>
          </w:tcPr>
          <w:p w14:paraId="2AAE31DE" w14:textId="77777777" w:rsidR="0063627D" w:rsidRPr="00E31ABE" w:rsidRDefault="0063627D" w:rsidP="00CE71D9">
            <w:pPr>
              <w:pStyle w:val="Head"/>
              <w:spacing w:line="320" w:lineRule="exact"/>
              <w:rPr>
                <w:rFonts w:ascii="Tahoma" w:hAnsi="Tahoma" w:cs="Tahoma"/>
                <w:bCs/>
                <w:color w:val="000000"/>
                <w:sz w:val="18"/>
                <w:szCs w:val="18"/>
              </w:rPr>
            </w:pPr>
          </w:p>
        </w:tc>
        <w:tc>
          <w:tcPr>
            <w:tcW w:w="993" w:type="dxa"/>
          </w:tcPr>
          <w:p w14:paraId="77BBE929" w14:textId="77777777" w:rsidR="0063627D" w:rsidRPr="00E31ABE" w:rsidRDefault="0063627D" w:rsidP="00CE71D9">
            <w:pPr>
              <w:pStyle w:val="Head"/>
              <w:spacing w:line="320" w:lineRule="exact"/>
              <w:rPr>
                <w:rFonts w:ascii="Tahoma" w:hAnsi="Tahoma" w:cs="Tahoma"/>
                <w:bCs/>
                <w:color w:val="000000"/>
                <w:sz w:val="18"/>
                <w:szCs w:val="18"/>
              </w:rPr>
            </w:pPr>
          </w:p>
        </w:tc>
        <w:tc>
          <w:tcPr>
            <w:tcW w:w="1090" w:type="dxa"/>
          </w:tcPr>
          <w:p w14:paraId="7EECD016" w14:textId="77777777" w:rsidR="0063627D" w:rsidRPr="00E31ABE" w:rsidRDefault="0063627D" w:rsidP="00CE71D9">
            <w:pPr>
              <w:pStyle w:val="Head"/>
              <w:spacing w:line="320" w:lineRule="exact"/>
              <w:rPr>
                <w:rFonts w:ascii="Tahoma" w:hAnsi="Tahoma" w:cs="Tahoma"/>
                <w:bCs/>
                <w:color w:val="000000"/>
                <w:sz w:val="18"/>
                <w:szCs w:val="18"/>
              </w:rPr>
            </w:pPr>
          </w:p>
        </w:tc>
      </w:tr>
    </w:tbl>
    <w:p w14:paraId="0A9EA6B4" w14:textId="77777777" w:rsidR="0063627D" w:rsidRDefault="0063627D" w:rsidP="0063627D">
      <w:pPr>
        <w:jc w:val="both"/>
        <w:rPr>
          <w:rFonts w:ascii="Tahoma" w:hAnsi="Tahoma" w:cs="Tahoma"/>
          <w:b/>
          <w:sz w:val="20"/>
          <w:szCs w:val="20"/>
        </w:rPr>
      </w:pPr>
    </w:p>
    <w:p w14:paraId="66A4D580" w14:textId="77777777" w:rsidR="00D80F90" w:rsidRDefault="00D80F90" w:rsidP="0063627D">
      <w:pPr>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276"/>
        <w:gridCol w:w="1699"/>
        <w:gridCol w:w="963"/>
        <w:gridCol w:w="1183"/>
        <w:gridCol w:w="1660"/>
        <w:gridCol w:w="1406"/>
      </w:tblGrid>
      <w:tr w:rsidR="0063627D" w14:paraId="306B63B9" w14:textId="77777777" w:rsidTr="00FC417B">
        <w:trP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14:paraId="036E1013" w14:textId="6732573D" w:rsidR="0063627D" w:rsidRPr="00D80F90" w:rsidRDefault="00D80F90" w:rsidP="00CE71D9">
            <w:pPr>
              <w:tabs>
                <w:tab w:val="left" w:pos="1701"/>
              </w:tabs>
              <w:ind w:left="-63"/>
              <w:rPr>
                <w:rFonts w:ascii="Tahoma" w:hAnsi="Tahoma" w:cs="Tahoma"/>
                <w:b/>
                <w:sz w:val="20"/>
                <w:szCs w:val="20"/>
              </w:rPr>
            </w:pPr>
            <w:r w:rsidRPr="00D80F90">
              <w:rPr>
                <w:rFonts w:ascii="Tahoma" w:hAnsi="Tahoma" w:cs="Tahoma"/>
                <w:b/>
                <w:sz w:val="20"/>
                <w:szCs w:val="20"/>
              </w:rPr>
              <w:t xml:space="preserve">ΕΡ.2 </w:t>
            </w:r>
            <w:r w:rsidR="0063627D" w:rsidRPr="00D80F90">
              <w:rPr>
                <w:rFonts w:ascii="Tahoma" w:hAnsi="Tahoma" w:cs="Tahoma"/>
                <w:b/>
                <w:sz w:val="20"/>
                <w:szCs w:val="20"/>
              </w:rPr>
              <w:t xml:space="preserve"> Δαπάνες οργάνων και εξοπλισμού</w:t>
            </w:r>
            <w:r w:rsidR="000B409F">
              <w:rPr>
                <w:rStyle w:val="FootnoteReference"/>
                <w:rFonts w:ascii="Tahoma" w:hAnsi="Tahoma" w:cs="Tahoma"/>
                <w:b/>
                <w:sz w:val="20"/>
                <w:szCs w:val="20"/>
              </w:rPr>
              <w:footnoteReference w:id="33"/>
            </w:r>
          </w:p>
        </w:tc>
      </w:tr>
      <w:tr w:rsidR="0063627D" w14:paraId="27CAAD9E" w14:textId="77777777" w:rsidTr="008F3CD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DD7A3D" w14:textId="77777777" w:rsidR="0063627D" w:rsidRDefault="0063627D" w:rsidP="00CE71D9">
            <w:pPr>
              <w:tabs>
                <w:tab w:val="left" w:pos="1701"/>
              </w:tabs>
              <w:jc w:val="center"/>
              <w:rPr>
                <w:rFonts w:ascii="Tahoma" w:hAnsi="Tahoma" w:cs="Tahoma"/>
                <w:sz w:val="20"/>
                <w:szCs w:val="20"/>
              </w:rPr>
            </w:pPr>
            <w:r>
              <w:rPr>
                <w:rFonts w:ascii="Tahoma" w:hAnsi="Tahoma" w:cs="Tahoma"/>
                <w:sz w:val="20"/>
                <w:szCs w:val="20"/>
              </w:rPr>
              <w:t>Α/Α</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A73B52" w14:textId="77777777" w:rsidR="0063627D" w:rsidRDefault="0063627D" w:rsidP="00CE71D9">
            <w:pPr>
              <w:tabs>
                <w:tab w:val="left" w:pos="1701"/>
              </w:tabs>
              <w:ind w:left="-75"/>
              <w:jc w:val="center"/>
              <w:rPr>
                <w:rFonts w:ascii="Tahoma" w:hAnsi="Tahoma" w:cs="Tahoma"/>
                <w:sz w:val="20"/>
                <w:szCs w:val="20"/>
              </w:rPr>
            </w:pPr>
            <w:r>
              <w:rPr>
                <w:rFonts w:ascii="Tahoma" w:hAnsi="Tahoma" w:cs="Tahoma"/>
                <w:sz w:val="20"/>
                <w:szCs w:val="20"/>
              </w:rPr>
              <w:t>Περιγραφή</w:t>
            </w: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1B9B855E" w14:textId="77777777" w:rsidR="0063627D" w:rsidRDefault="0063627D" w:rsidP="00CE71D9">
            <w:pPr>
              <w:tabs>
                <w:tab w:val="left" w:pos="1701"/>
              </w:tabs>
              <w:ind w:left="-59"/>
              <w:jc w:val="center"/>
              <w:rPr>
                <w:rFonts w:ascii="Tahoma" w:hAnsi="Tahoma" w:cs="Tahoma"/>
                <w:sz w:val="20"/>
                <w:szCs w:val="20"/>
              </w:rPr>
            </w:pPr>
            <w:r>
              <w:rPr>
                <w:rFonts w:ascii="Tahoma" w:hAnsi="Tahoma" w:cs="Tahoma"/>
                <w:sz w:val="20"/>
                <w:szCs w:val="20"/>
              </w:rPr>
              <w:t>Τεκμηρίωση Αναγκαιότητας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58330D" w14:textId="77777777" w:rsidR="0063627D" w:rsidRDefault="0063627D" w:rsidP="00CE71D9">
            <w:pPr>
              <w:tabs>
                <w:tab w:val="left" w:pos="1701"/>
              </w:tabs>
              <w:ind w:left="-59"/>
              <w:jc w:val="center"/>
              <w:rPr>
                <w:rFonts w:ascii="Tahoma" w:hAnsi="Tahoma" w:cs="Tahoma"/>
                <w:sz w:val="20"/>
                <w:szCs w:val="20"/>
              </w:rPr>
            </w:pPr>
            <w:r>
              <w:rPr>
                <w:rFonts w:ascii="Tahoma" w:hAnsi="Tahoma" w:cs="Tahoma"/>
                <w:sz w:val="20"/>
                <w:szCs w:val="20"/>
              </w:rPr>
              <w:t>Έτος κτήσης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AB53A3" w14:textId="77777777" w:rsidR="0063627D" w:rsidRDefault="0063627D" w:rsidP="00CE71D9">
            <w:pPr>
              <w:tabs>
                <w:tab w:val="left" w:pos="1701"/>
              </w:tabs>
              <w:ind w:left="-60"/>
              <w:jc w:val="center"/>
              <w:rPr>
                <w:rFonts w:ascii="Tahoma" w:hAnsi="Tahoma" w:cs="Tahoma"/>
                <w:sz w:val="20"/>
                <w:szCs w:val="20"/>
              </w:rPr>
            </w:pPr>
            <w:r>
              <w:rPr>
                <w:rFonts w:ascii="Tahoma" w:hAnsi="Tahoma" w:cs="Tahoma"/>
                <w:sz w:val="20"/>
                <w:szCs w:val="20"/>
              </w:rPr>
              <w:t>Κόστος Αγοράς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B46CDC" w14:textId="77777777" w:rsidR="0063627D" w:rsidRDefault="0063627D" w:rsidP="00CE71D9">
            <w:pPr>
              <w:tabs>
                <w:tab w:val="left" w:pos="1701"/>
              </w:tabs>
              <w:ind w:left="-113"/>
              <w:jc w:val="center"/>
              <w:rPr>
                <w:rFonts w:ascii="Tahoma" w:hAnsi="Tahoma" w:cs="Tahoma"/>
                <w:sz w:val="20"/>
                <w:szCs w:val="20"/>
              </w:rPr>
            </w:pPr>
            <w:r>
              <w:rPr>
                <w:rFonts w:ascii="Tahoma" w:hAnsi="Tahoma" w:cs="Tahoma"/>
                <w:sz w:val="20"/>
                <w:szCs w:val="20"/>
              </w:rPr>
              <w:t>Διάρκεια Απόσβεσης (μήνες)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C0E2D3" w14:textId="77777777" w:rsidR="0063627D" w:rsidRDefault="0063627D" w:rsidP="00CE71D9">
            <w:pPr>
              <w:tabs>
                <w:tab w:val="left" w:pos="1701"/>
              </w:tabs>
              <w:ind w:left="-63"/>
              <w:jc w:val="center"/>
              <w:rPr>
                <w:rFonts w:ascii="Tahoma" w:hAnsi="Tahoma" w:cs="Tahoma"/>
                <w:sz w:val="20"/>
                <w:szCs w:val="20"/>
              </w:rPr>
            </w:pPr>
            <w:r>
              <w:rPr>
                <w:rFonts w:ascii="Tahoma" w:hAnsi="Tahoma" w:cs="Tahoma"/>
                <w:sz w:val="20"/>
                <w:szCs w:val="20"/>
              </w:rPr>
              <w:t>Αξία απόσβεσης (€)</w:t>
            </w:r>
          </w:p>
        </w:tc>
      </w:tr>
      <w:tr w:rsidR="0063627D" w14:paraId="0336287C" w14:textId="77777777" w:rsidTr="008F3CD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734EA2" w14:textId="77777777" w:rsidR="0063627D" w:rsidRDefault="0063627D" w:rsidP="00CE71D9">
            <w:pPr>
              <w:tabs>
                <w:tab w:val="left" w:pos="1701"/>
              </w:tabs>
              <w:rPr>
                <w:rFonts w:ascii="Tahoma" w:hAnsi="Tahoma" w:cs="Tahoma"/>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9C5439" w14:textId="77777777" w:rsidR="0063627D" w:rsidRDefault="0063627D" w:rsidP="00CE71D9">
            <w:pPr>
              <w:tabs>
                <w:tab w:val="left" w:pos="1701"/>
              </w:tabs>
              <w:rPr>
                <w:rFonts w:ascii="Tahoma" w:hAnsi="Tahoma" w:cs="Tahoma"/>
                <w:bCs/>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2F57F177"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D72524"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8B7C8"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6F6E77"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ED99E8" w14:textId="77777777" w:rsidR="0063627D" w:rsidRDefault="0063627D" w:rsidP="00CE71D9">
            <w:pPr>
              <w:tabs>
                <w:tab w:val="left" w:pos="1701"/>
              </w:tabs>
              <w:jc w:val="right"/>
              <w:rPr>
                <w:rFonts w:ascii="Tahoma" w:hAnsi="Tahoma" w:cs="Tahoma"/>
                <w:bCs/>
                <w:sz w:val="20"/>
                <w:szCs w:val="20"/>
              </w:rPr>
            </w:pPr>
          </w:p>
        </w:tc>
      </w:tr>
      <w:tr w:rsidR="0063627D" w14:paraId="3F951A48" w14:textId="77777777" w:rsidTr="008F3CD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BBD04C" w14:textId="77777777" w:rsidR="0063627D" w:rsidRDefault="0063627D" w:rsidP="00CE71D9">
            <w:pPr>
              <w:tabs>
                <w:tab w:val="left" w:pos="1701"/>
              </w:tabs>
              <w:rPr>
                <w:rFonts w:ascii="Tahoma" w:hAnsi="Tahoma" w:cs="Tahoma"/>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32D6BD" w14:textId="77777777" w:rsidR="0063627D" w:rsidRDefault="0063627D" w:rsidP="00CE71D9">
            <w:pPr>
              <w:tabs>
                <w:tab w:val="left" w:pos="1701"/>
              </w:tabs>
              <w:rPr>
                <w:rFonts w:ascii="Tahoma" w:hAnsi="Tahoma" w:cs="Tahoma"/>
                <w:bCs/>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00650D6C"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C085FB"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0CC4B"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0A46DD"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4D8286" w14:textId="77777777" w:rsidR="0063627D" w:rsidRDefault="0063627D" w:rsidP="00CE71D9">
            <w:pPr>
              <w:tabs>
                <w:tab w:val="left" w:pos="1701"/>
              </w:tabs>
              <w:jc w:val="right"/>
              <w:rPr>
                <w:rFonts w:ascii="Tahoma" w:hAnsi="Tahoma" w:cs="Tahoma"/>
                <w:bCs/>
                <w:sz w:val="20"/>
                <w:szCs w:val="20"/>
              </w:rPr>
            </w:pPr>
          </w:p>
        </w:tc>
      </w:tr>
      <w:tr w:rsidR="0063627D" w14:paraId="6153EA7B" w14:textId="77777777" w:rsidTr="008F3CD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1E208F" w14:textId="77777777" w:rsidR="0063627D" w:rsidRDefault="0063627D" w:rsidP="00CE71D9">
            <w:pPr>
              <w:tabs>
                <w:tab w:val="left" w:pos="1701"/>
              </w:tabs>
              <w:rPr>
                <w:rFonts w:ascii="Tahoma" w:hAnsi="Tahoma" w:cs="Tahoma"/>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D3F712" w14:textId="77777777" w:rsidR="0063627D" w:rsidRDefault="0063627D" w:rsidP="00CE71D9">
            <w:pPr>
              <w:tabs>
                <w:tab w:val="left" w:pos="1701"/>
              </w:tabs>
              <w:rPr>
                <w:rFonts w:ascii="Tahoma" w:hAnsi="Tahoma" w:cs="Tahoma"/>
                <w:bCs/>
                <w:sz w:val="20"/>
                <w:szCs w:val="20"/>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14:paraId="4ABA67AC"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280E2B"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B47BE9"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026FE3" w14:textId="77777777" w:rsidR="0063627D" w:rsidRDefault="0063627D" w:rsidP="00CE71D9">
            <w:pPr>
              <w:tabs>
                <w:tab w:val="left" w:pos="1701"/>
              </w:tabs>
              <w:jc w:val="right"/>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8B33EC" w14:textId="77777777" w:rsidR="0063627D" w:rsidRDefault="0063627D" w:rsidP="00CE71D9">
            <w:pPr>
              <w:tabs>
                <w:tab w:val="left" w:pos="1701"/>
              </w:tabs>
              <w:jc w:val="right"/>
              <w:rPr>
                <w:rFonts w:ascii="Tahoma" w:hAnsi="Tahoma" w:cs="Tahoma"/>
                <w:bCs/>
                <w:sz w:val="20"/>
                <w:szCs w:val="20"/>
              </w:rPr>
            </w:pPr>
          </w:p>
        </w:tc>
      </w:tr>
      <w:tr w:rsidR="0063627D" w14:paraId="1BD1CD30" w14:textId="77777777" w:rsidTr="00FC417B">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tcPr>
          <w:p w14:paraId="6B57535D" w14:textId="77777777" w:rsidR="0063627D" w:rsidRPr="00826614" w:rsidRDefault="0063627D" w:rsidP="00CE71D9">
            <w:pPr>
              <w:tabs>
                <w:tab w:val="left" w:pos="1701"/>
              </w:tabs>
              <w:jc w:val="right"/>
              <w:rPr>
                <w:rFonts w:ascii="Tahoma" w:hAnsi="Tahoma" w:cs="Tahoma"/>
                <w:bCs/>
                <w:sz w:val="20"/>
                <w:szCs w:val="20"/>
              </w:rPr>
            </w:pPr>
            <w:r w:rsidRPr="00826614">
              <w:rPr>
                <w:rFonts w:ascii="Tahoma" w:hAnsi="Tahoma" w:cs="Tahoma"/>
                <w:sz w:val="20"/>
                <w:szCs w:val="20"/>
              </w:rPr>
              <w:t>ΣΥΝΟΛΟ</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25F918" w14:textId="77777777" w:rsidR="0063627D" w:rsidRDefault="0063627D" w:rsidP="00CE71D9">
            <w:pPr>
              <w:tabs>
                <w:tab w:val="left" w:pos="1701"/>
              </w:tabs>
              <w:jc w:val="right"/>
              <w:rPr>
                <w:rFonts w:ascii="Tahoma" w:hAnsi="Tahoma" w:cs="Tahoma"/>
                <w:bCs/>
                <w:sz w:val="20"/>
                <w:szCs w:val="20"/>
              </w:rPr>
            </w:pPr>
          </w:p>
        </w:tc>
      </w:tr>
    </w:tbl>
    <w:p w14:paraId="6AC9DE14" w14:textId="77777777" w:rsidR="00D80F90" w:rsidRDefault="00D80F90" w:rsidP="00826614">
      <w:pPr>
        <w:rPr>
          <w:rFonts w:ascii="Tahoma" w:hAnsi="Tahoma" w:cs="Tahoma"/>
          <w:sz w:val="20"/>
          <w:szCs w:val="20"/>
        </w:rPr>
      </w:pPr>
    </w:p>
    <w:p w14:paraId="705A6783" w14:textId="77777777" w:rsidR="00D80F90" w:rsidRDefault="00D80F90" w:rsidP="00826614">
      <w:pPr>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172"/>
        <w:gridCol w:w="2351"/>
        <w:gridCol w:w="3533"/>
        <w:gridCol w:w="1131"/>
      </w:tblGrid>
      <w:tr w:rsidR="00876325" w14:paraId="658773D4" w14:textId="77777777" w:rsidTr="00FC417B">
        <w:trPr>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2A3D88" w14:textId="4E201F6D" w:rsidR="00876325" w:rsidRPr="000B409F" w:rsidRDefault="000B409F" w:rsidP="00601F74">
            <w:pPr>
              <w:pStyle w:val="Heading2"/>
              <w:rPr>
                <w:lang w:val="el-GR"/>
              </w:rPr>
            </w:pPr>
            <w:r>
              <w:rPr>
                <w:lang w:val="el-GR"/>
              </w:rPr>
              <w:t>ΕΡ.3</w:t>
            </w:r>
            <w:r w:rsidR="00876325" w:rsidRPr="00BF4010">
              <w:rPr>
                <w:lang w:val="el-GR"/>
              </w:rPr>
              <w:t xml:space="preserve"> Δαπάνες για έρευνα επί </w:t>
            </w:r>
            <w:proofErr w:type="spellStart"/>
            <w:r w:rsidR="00876325" w:rsidRPr="00BF4010">
              <w:rPr>
                <w:lang w:val="el-GR"/>
              </w:rPr>
              <w:t>συμβάσει</w:t>
            </w:r>
            <w:proofErr w:type="spellEnd"/>
            <w:r>
              <w:rPr>
                <w:lang w:val="el-GR"/>
              </w:rPr>
              <w:t xml:space="preserve"> </w:t>
            </w:r>
            <w:r w:rsidRPr="00BF4010">
              <w:rPr>
                <w:lang w:val="el-GR"/>
              </w:rPr>
              <w:t>(υπεργολαβίες)</w:t>
            </w:r>
            <w:r>
              <w:rPr>
                <w:rStyle w:val="FootnoteReference"/>
              </w:rPr>
              <w:footnoteReference w:id="34"/>
            </w:r>
          </w:p>
        </w:tc>
      </w:tr>
      <w:tr w:rsidR="00D11843" w14:paraId="14E5A0D0"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F1E2AE" w14:textId="77777777" w:rsidR="00D11843" w:rsidRDefault="00D11843" w:rsidP="00284BC3">
            <w:pPr>
              <w:tabs>
                <w:tab w:val="left" w:pos="1701"/>
              </w:tabs>
              <w:jc w:val="center"/>
              <w:rPr>
                <w:rFonts w:ascii="Tahoma" w:hAnsi="Tahoma" w:cs="Tahoma"/>
                <w:sz w:val="20"/>
                <w:szCs w:val="20"/>
              </w:rPr>
            </w:pPr>
            <w:r>
              <w:rPr>
                <w:rFonts w:ascii="Tahoma" w:hAnsi="Tahoma" w:cs="Tahoma"/>
                <w:sz w:val="20"/>
                <w:szCs w:val="20"/>
              </w:rPr>
              <w:t>Α/Α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920A33" w14:textId="77777777" w:rsidR="00D11843" w:rsidRDefault="00D11843" w:rsidP="00284BC3">
            <w:pPr>
              <w:pStyle w:val="FootnoteText"/>
              <w:widowControl/>
              <w:tabs>
                <w:tab w:val="left" w:pos="1701"/>
              </w:tabs>
              <w:autoSpaceDE/>
              <w:jc w:val="center"/>
              <w:rPr>
                <w:rFonts w:cs="Tahoma"/>
                <w:lang w:val="el-GR"/>
              </w:rPr>
            </w:pPr>
            <w:r>
              <w:rPr>
                <w:rFonts w:cs="Tahoma"/>
                <w:lang w:val="el-GR"/>
              </w:rPr>
              <w:t>Περιγραφή</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9E09F6" w14:textId="77777777" w:rsidR="00D11843" w:rsidRDefault="00D11843" w:rsidP="00284BC3">
            <w:pPr>
              <w:pStyle w:val="FootnoteText"/>
              <w:widowControl/>
              <w:tabs>
                <w:tab w:val="left" w:pos="1701"/>
              </w:tabs>
              <w:autoSpaceDE/>
              <w:jc w:val="center"/>
              <w:rPr>
                <w:rFonts w:cs="Tahoma"/>
                <w:lang w:val="el-GR"/>
              </w:rPr>
            </w:pPr>
            <w:r>
              <w:rPr>
                <w:rFonts w:cs="Tahoma"/>
                <w:lang w:val="el-GR"/>
              </w:rPr>
              <w:t>Τεκμηρίωση Αναγκαιότητας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F10E7E" w14:textId="5132B15D" w:rsidR="00D11843" w:rsidRPr="00507ACD" w:rsidRDefault="00826614" w:rsidP="00284BC3">
            <w:pPr>
              <w:pStyle w:val="FootnoteText"/>
              <w:widowControl/>
              <w:tabs>
                <w:tab w:val="left" w:pos="1701"/>
              </w:tabs>
              <w:autoSpaceDE/>
              <w:jc w:val="center"/>
              <w:rPr>
                <w:rFonts w:cs="Tahoma"/>
                <w:lang w:val="el-GR"/>
              </w:rPr>
            </w:pPr>
            <w:r w:rsidRPr="00826614">
              <w:rPr>
                <w:rFonts w:cs="Tahoma"/>
                <w:lang w:val="el-GR"/>
              </w:rPr>
              <w:t>Ε</w:t>
            </w:r>
            <w:r>
              <w:rPr>
                <w:rFonts w:cs="Tahoma"/>
                <w:lang w:val="el-GR"/>
              </w:rPr>
              <w:t>πωνυμία</w:t>
            </w:r>
            <w:r w:rsidRPr="00826614">
              <w:rPr>
                <w:rFonts w:cs="Tahoma"/>
                <w:lang w:val="el-GR"/>
              </w:rPr>
              <w:t xml:space="preserve"> </w:t>
            </w:r>
            <w:r>
              <w:rPr>
                <w:rFonts w:cs="Tahoma"/>
                <w:lang w:val="el-GR"/>
              </w:rPr>
              <w:t>υπεργολάβου</w:t>
            </w:r>
            <w:r w:rsidR="00D11843" w:rsidRPr="00B607E9">
              <w:rPr>
                <w:rFonts w:cs="Tahoma"/>
              </w:rPr>
              <w:t>/</w:t>
            </w:r>
            <w:r w:rsidR="00D11843" w:rsidRPr="00B607E9">
              <w:rPr>
                <w:rFonts w:cs="Tahoma"/>
                <w:lang w:val="el-GR"/>
              </w:rPr>
              <w:t xml:space="preserve"> </w:t>
            </w:r>
            <w:proofErr w:type="spellStart"/>
            <w:r>
              <w:rPr>
                <w:rFonts w:cs="Tahoma"/>
                <w:lang w:val="el-GR"/>
              </w:rPr>
              <w:t>παρόχου</w:t>
            </w:r>
            <w:proofErr w:type="spellEnd"/>
            <w:r w:rsidR="00D11843" w:rsidRPr="00B607E9">
              <w:rPr>
                <w:rFonts w:cs="Tahoma"/>
                <w:lang w:val="el-GR"/>
              </w:rPr>
              <w:t xml:space="preserve"> υπηρεσιών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C5AF5F" w14:textId="77777777" w:rsidR="00D11843" w:rsidRDefault="00D11843" w:rsidP="00284BC3">
            <w:pPr>
              <w:tabs>
                <w:tab w:val="left" w:pos="1701"/>
              </w:tabs>
              <w:jc w:val="center"/>
              <w:rPr>
                <w:rFonts w:ascii="Tahoma" w:hAnsi="Tahoma" w:cs="Tahoma"/>
                <w:sz w:val="20"/>
                <w:szCs w:val="20"/>
              </w:rPr>
            </w:pPr>
            <w:r>
              <w:rPr>
                <w:rFonts w:ascii="Tahoma" w:hAnsi="Tahoma" w:cs="Tahoma"/>
                <w:sz w:val="20"/>
                <w:szCs w:val="20"/>
              </w:rPr>
              <w:t>Δαπάνη (€)</w:t>
            </w:r>
          </w:p>
        </w:tc>
      </w:tr>
      <w:tr w:rsidR="00D11843" w14:paraId="345E2ED0"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857021C" w14:textId="77777777" w:rsidR="00D11843" w:rsidRPr="004D7868"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8CF00" w14:textId="77777777" w:rsidR="00D11843" w:rsidRPr="004D7868"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2A233F"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96DF1B"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FA09FF" w14:textId="77777777" w:rsidR="00D11843" w:rsidRDefault="00D11843" w:rsidP="00284BC3">
            <w:pPr>
              <w:tabs>
                <w:tab w:val="left" w:pos="1701"/>
              </w:tabs>
              <w:jc w:val="right"/>
              <w:rPr>
                <w:rFonts w:ascii="Tahoma" w:hAnsi="Tahoma" w:cs="Tahoma"/>
                <w:bCs/>
                <w:sz w:val="20"/>
                <w:szCs w:val="20"/>
              </w:rPr>
            </w:pPr>
          </w:p>
        </w:tc>
      </w:tr>
      <w:tr w:rsidR="00D11843" w14:paraId="790B3175" w14:textId="77777777" w:rsidTr="00FC417B">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C36BDBA" w14:textId="77777777" w:rsidR="00D11843" w:rsidRPr="004D7868"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194C14" w14:textId="77777777" w:rsidR="00D11843" w:rsidRPr="004D7868"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888E5C"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CA12E6" w14:textId="77777777" w:rsidR="00D11843" w:rsidRDefault="00D11843" w:rsidP="00284BC3">
            <w:pPr>
              <w:tabs>
                <w:tab w:val="left" w:pos="1701"/>
              </w:tabs>
              <w:rPr>
                <w:rFonts w:ascii="Tahoma" w:hAnsi="Tahoma" w:cs="Tahoma"/>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3D33A" w14:textId="77777777" w:rsidR="00D11843" w:rsidRDefault="00D11843" w:rsidP="00284BC3">
            <w:pPr>
              <w:tabs>
                <w:tab w:val="left" w:pos="1701"/>
              </w:tabs>
              <w:jc w:val="right"/>
              <w:rPr>
                <w:rFonts w:ascii="Tahoma" w:hAnsi="Tahoma" w:cs="Tahoma"/>
                <w:bCs/>
                <w:sz w:val="20"/>
                <w:szCs w:val="20"/>
              </w:rPr>
            </w:pPr>
          </w:p>
        </w:tc>
      </w:tr>
      <w:tr w:rsidR="00826614" w14:paraId="0F2B8D71" w14:textId="77777777" w:rsidTr="00FC417B">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572626D4" w14:textId="3B1D3D94" w:rsidR="00826614" w:rsidRPr="00826614" w:rsidRDefault="00826614" w:rsidP="00826614">
            <w:pPr>
              <w:tabs>
                <w:tab w:val="left" w:pos="1701"/>
              </w:tabs>
              <w:jc w:val="right"/>
              <w:rPr>
                <w:rFonts w:ascii="Tahoma" w:hAnsi="Tahoma" w:cs="Tahoma"/>
                <w:bCs/>
                <w:sz w:val="20"/>
                <w:szCs w:val="20"/>
              </w:rPr>
            </w:pPr>
            <w:r w:rsidRPr="00826614">
              <w:rPr>
                <w:rFonts w:ascii="Tahoma" w:hAnsi="Tahoma" w:cs="Tahoma"/>
                <w:sz w:val="20"/>
                <w:szCs w:val="20"/>
              </w:rPr>
              <w:t>ΣΥΝΟΛΟ</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AC89B3" w14:textId="77777777" w:rsidR="00826614" w:rsidRDefault="00826614" w:rsidP="00284BC3">
            <w:pPr>
              <w:tabs>
                <w:tab w:val="left" w:pos="1701"/>
              </w:tabs>
              <w:jc w:val="right"/>
              <w:rPr>
                <w:rFonts w:ascii="Tahoma" w:hAnsi="Tahoma" w:cs="Tahoma"/>
                <w:bCs/>
                <w:sz w:val="20"/>
                <w:szCs w:val="20"/>
              </w:rPr>
            </w:pPr>
          </w:p>
        </w:tc>
      </w:tr>
    </w:tbl>
    <w:p w14:paraId="6D7D2F0D" w14:textId="77777777" w:rsidR="000B409F" w:rsidRDefault="000B409F" w:rsidP="00826614">
      <w:pPr>
        <w:rPr>
          <w:rFonts w:ascii="Tahoma" w:hAnsi="Tahoma" w:cs="Tahoma"/>
          <w:sz w:val="20"/>
          <w:szCs w:val="20"/>
        </w:rPr>
      </w:pPr>
    </w:p>
    <w:p w14:paraId="1708C58C" w14:textId="77777777" w:rsidR="000B409F" w:rsidRDefault="000B409F" w:rsidP="000B409F">
      <w:pPr>
        <w:rPr>
          <w:rFonts w:ascii="Tahoma" w:hAnsi="Tahoma" w:cs="Tahoma"/>
          <w:sz w:val="20"/>
          <w:szCs w:val="20"/>
        </w:rPr>
      </w:pPr>
    </w:p>
    <w:p w14:paraId="6327859F" w14:textId="77777777" w:rsidR="000B409F" w:rsidRDefault="000B409F" w:rsidP="000B409F">
      <w:pPr>
        <w:rPr>
          <w:rFonts w:ascii="Tahoma" w:hAnsi="Tahoma" w:cs="Tahoma"/>
          <w:sz w:val="20"/>
          <w:szCs w:val="20"/>
        </w:rPr>
      </w:pPr>
    </w:p>
    <w:tbl>
      <w:tblPr>
        <w:tblW w:w="8920"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640"/>
        <w:gridCol w:w="2594"/>
        <w:gridCol w:w="255"/>
        <w:gridCol w:w="1898"/>
      </w:tblGrid>
      <w:tr w:rsidR="000B409F" w:rsidRPr="000B409F" w14:paraId="0127304A" w14:textId="77777777" w:rsidTr="000B409F">
        <w:trPr>
          <w:jc w:val="center"/>
        </w:trPr>
        <w:tc>
          <w:tcPr>
            <w:tcW w:w="89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8F43C1" w14:textId="60C86FA9" w:rsidR="00876325" w:rsidRPr="000B409F" w:rsidRDefault="000B409F" w:rsidP="000B409F">
            <w:pPr>
              <w:rPr>
                <w:rFonts w:ascii="Tahoma" w:hAnsi="Tahoma" w:cs="Tahoma"/>
                <w:b/>
                <w:bCs/>
                <w:iCs/>
                <w:sz w:val="20"/>
                <w:szCs w:val="20"/>
              </w:rPr>
            </w:pPr>
            <w:r w:rsidRPr="000B409F">
              <w:rPr>
                <w:rFonts w:ascii="Tahoma" w:hAnsi="Tahoma" w:cs="Tahoma"/>
                <w:b/>
                <w:bCs/>
                <w:iCs/>
                <w:sz w:val="20"/>
                <w:szCs w:val="20"/>
              </w:rPr>
              <w:t>ΕΡ.</w:t>
            </w:r>
            <w:r>
              <w:rPr>
                <w:rFonts w:ascii="Tahoma" w:hAnsi="Tahoma" w:cs="Tahoma"/>
                <w:b/>
                <w:bCs/>
                <w:iCs/>
                <w:sz w:val="20"/>
                <w:szCs w:val="20"/>
              </w:rPr>
              <w:t>4</w:t>
            </w:r>
            <w:r w:rsidR="00876325" w:rsidRPr="000B409F">
              <w:rPr>
                <w:rFonts w:ascii="Tahoma" w:hAnsi="Tahoma" w:cs="Tahoma"/>
                <w:b/>
                <w:bCs/>
                <w:iCs/>
                <w:sz w:val="20"/>
                <w:szCs w:val="20"/>
                <w:lang w:val="x-none"/>
              </w:rPr>
              <w:t xml:space="preserve"> Δαπάνες </w:t>
            </w:r>
            <w:r>
              <w:rPr>
                <w:rFonts w:ascii="Tahoma" w:hAnsi="Tahoma" w:cs="Tahoma"/>
                <w:b/>
                <w:bCs/>
                <w:iCs/>
                <w:sz w:val="20"/>
                <w:szCs w:val="20"/>
              </w:rPr>
              <w:t xml:space="preserve"> μετακινήσεων</w:t>
            </w:r>
          </w:p>
        </w:tc>
      </w:tr>
      <w:tr w:rsidR="000B409F" w:rsidRPr="000B409F" w14:paraId="05E9D84C" w14:textId="77777777" w:rsidTr="000B409F">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44C26" w14:textId="77777777" w:rsidR="000B409F" w:rsidRPr="000B409F" w:rsidRDefault="000B409F" w:rsidP="000B409F">
            <w:pPr>
              <w:rPr>
                <w:rFonts w:ascii="Tahoma" w:hAnsi="Tahoma" w:cs="Tahoma"/>
                <w:sz w:val="20"/>
                <w:szCs w:val="20"/>
              </w:rPr>
            </w:pPr>
            <w:r w:rsidRPr="000B409F">
              <w:rPr>
                <w:rFonts w:ascii="Tahoma" w:hAnsi="Tahoma" w:cs="Tahoma"/>
                <w:sz w:val="20"/>
                <w:szCs w:val="20"/>
              </w:rPr>
              <w:t>Α/Α</w:t>
            </w:r>
          </w:p>
        </w:tc>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F750" w14:textId="77777777" w:rsidR="000B409F" w:rsidRPr="000B409F" w:rsidRDefault="000B409F" w:rsidP="000B409F">
            <w:pPr>
              <w:rPr>
                <w:rFonts w:ascii="Tahoma" w:hAnsi="Tahoma" w:cs="Tahoma"/>
                <w:sz w:val="20"/>
                <w:szCs w:val="20"/>
              </w:rPr>
            </w:pPr>
            <w:r w:rsidRPr="000B409F">
              <w:rPr>
                <w:rFonts w:ascii="Tahoma" w:hAnsi="Tahoma" w:cs="Tahoma"/>
                <w:sz w:val="20"/>
                <w:szCs w:val="20"/>
              </w:rPr>
              <w:t>Περιγραφή</w:t>
            </w:r>
          </w:p>
        </w:tc>
        <w:tc>
          <w:tcPr>
            <w:tcW w:w="2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4B306" w14:textId="1182D11F" w:rsidR="000B409F" w:rsidRPr="000B409F" w:rsidRDefault="000B409F" w:rsidP="000B409F">
            <w:pPr>
              <w:rPr>
                <w:rFonts w:ascii="Tahoma" w:hAnsi="Tahoma" w:cs="Tahoma"/>
                <w:sz w:val="20"/>
                <w:szCs w:val="20"/>
              </w:rPr>
            </w:pPr>
            <w:r w:rsidRPr="000B409F">
              <w:rPr>
                <w:rFonts w:ascii="Tahoma" w:hAnsi="Tahoma" w:cs="Tahoma"/>
                <w:sz w:val="20"/>
                <w:szCs w:val="20"/>
              </w:rPr>
              <w:t>Τεκμηρίωση Αναγκαιότητας</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4B6E9" w14:textId="77777777" w:rsidR="000B409F" w:rsidRPr="000B409F" w:rsidRDefault="000B409F" w:rsidP="000B409F">
            <w:pPr>
              <w:rPr>
                <w:rFonts w:ascii="Tahoma" w:hAnsi="Tahoma" w:cs="Tahoma"/>
                <w:sz w:val="20"/>
                <w:szCs w:val="20"/>
              </w:rPr>
            </w:pPr>
            <w:r w:rsidRPr="000B409F">
              <w:rPr>
                <w:rFonts w:ascii="Tahoma" w:hAnsi="Tahoma" w:cs="Tahoma"/>
                <w:sz w:val="20"/>
                <w:szCs w:val="20"/>
              </w:rPr>
              <w:t>Δαπάνη (€)</w:t>
            </w:r>
          </w:p>
        </w:tc>
      </w:tr>
      <w:tr w:rsidR="000B409F" w:rsidRPr="000B409F" w14:paraId="50A78B71" w14:textId="77777777" w:rsidTr="000B409F">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tcPr>
          <w:p w14:paraId="771B924E" w14:textId="77777777" w:rsidR="000B409F" w:rsidRPr="000B409F" w:rsidRDefault="000B409F" w:rsidP="000B409F">
            <w:pPr>
              <w:rPr>
                <w:rFonts w:ascii="Tahoma" w:hAnsi="Tahoma" w:cs="Tahoma"/>
                <w:bCs/>
                <w:sz w:val="20"/>
                <w:szCs w:val="20"/>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77C8AB1A" w14:textId="77777777" w:rsidR="000B409F" w:rsidRPr="000B409F" w:rsidRDefault="000B409F" w:rsidP="000B409F">
            <w:pPr>
              <w:rPr>
                <w:rFonts w:ascii="Tahoma" w:hAnsi="Tahoma" w:cs="Tahoma"/>
                <w:bCs/>
                <w:sz w:val="20"/>
                <w:szCs w:val="20"/>
              </w:rPr>
            </w:pPr>
          </w:p>
        </w:tc>
        <w:tc>
          <w:tcPr>
            <w:tcW w:w="2849" w:type="dxa"/>
            <w:gridSpan w:val="2"/>
            <w:tcBorders>
              <w:top w:val="single" w:sz="4" w:space="0" w:color="auto"/>
              <w:left w:val="single" w:sz="4" w:space="0" w:color="auto"/>
              <w:bottom w:val="single" w:sz="4" w:space="0" w:color="auto"/>
              <w:right w:val="single" w:sz="4" w:space="0" w:color="auto"/>
            </w:tcBorders>
            <w:shd w:val="clear" w:color="auto" w:fill="auto"/>
          </w:tcPr>
          <w:p w14:paraId="36768FB2" w14:textId="77777777" w:rsidR="000B409F" w:rsidRPr="000B409F" w:rsidRDefault="000B409F" w:rsidP="000B409F">
            <w:pPr>
              <w:rPr>
                <w:rFonts w:ascii="Tahoma" w:hAnsi="Tahoma" w:cs="Tahoma"/>
                <w:bCs/>
                <w:sz w:val="20"/>
                <w:szCs w:val="20"/>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D737049" w14:textId="77777777" w:rsidR="000B409F" w:rsidRPr="000B409F" w:rsidRDefault="000B409F" w:rsidP="000B409F">
            <w:pPr>
              <w:rPr>
                <w:rFonts w:ascii="Tahoma" w:hAnsi="Tahoma" w:cs="Tahoma"/>
                <w:bCs/>
                <w:sz w:val="20"/>
                <w:szCs w:val="20"/>
              </w:rPr>
            </w:pPr>
          </w:p>
        </w:tc>
      </w:tr>
      <w:tr w:rsidR="000B409F" w:rsidRPr="000B409F" w14:paraId="6846215A" w14:textId="77777777" w:rsidTr="000B409F">
        <w:trPr>
          <w:jc w:val="center"/>
        </w:trPr>
        <w:tc>
          <w:tcPr>
            <w:tcW w:w="533" w:type="dxa"/>
            <w:tcBorders>
              <w:top w:val="single" w:sz="4" w:space="0" w:color="auto"/>
              <w:left w:val="single" w:sz="4" w:space="0" w:color="auto"/>
              <w:bottom w:val="single" w:sz="4" w:space="0" w:color="auto"/>
              <w:right w:val="single" w:sz="4" w:space="0" w:color="auto"/>
            </w:tcBorders>
            <w:shd w:val="clear" w:color="auto" w:fill="auto"/>
          </w:tcPr>
          <w:p w14:paraId="469D4FAF" w14:textId="77777777" w:rsidR="000B409F" w:rsidRPr="000B409F" w:rsidRDefault="000B409F" w:rsidP="000B409F">
            <w:pPr>
              <w:rPr>
                <w:rFonts w:ascii="Tahoma" w:hAnsi="Tahoma" w:cs="Tahoma"/>
                <w:bCs/>
                <w:sz w:val="20"/>
                <w:szCs w:val="20"/>
              </w:rPr>
            </w:pPr>
          </w:p>
        </w:tc>
        <w:tc>
          <w:tcPr>
            <w:tcW w:w="3640" w:type="dxa"/>
            <w:tcBorders>
              <w:top w:val="single" w:sz="4" w:space="0" w:color="auto"/>
              <w:left w:val="single" w:sz="4" w:space="0" w:color="auto"/>
              <w:bottom w:val="single" w:sz="4" w:space="0" w:color="auto"/>
              <w:right w:val="single" w:sz="4" w:space="0" w:color="auto"/>
            </w:tcBorders>
            <w:shd w:val="clear" w:color="auto" w:fill="auto"/>
          </w:tcPr>
          <w:p w14:paraId="1C06BA0D" w14:textId="77777777" w:rsidR="000B409F" w:rsidRPr="000B409F" w:rsidRDefault="000B409F" w:rsidP="000B409F">
            <w:pPr>
              <w:rPr>
                <w:rFonts w:ascii="Tahoma" w:hAnsi="Tahoma" w:cs="Tahoma"/>
                <w:bCs/>
                <w:sz w:val="20"/>
                <w:szCs w:val="20"/>
              </w:rPr>
            </w:pPr>
          </w:p>
        </w:tc>
        <w:tc>
          <w:tcPr>
            <w:tcW w:w="2849" w:type="dxa"/>
            <w:gridSpan w:val="2"/>
            <w:tcBorders>
              <w:top w:val="single" w:sz="4" w:space="0" w:color="auto"/>
              <w:left w:val="single" w:sz="4" w:space="0" w:color="auto"/>
              <w:bottom w:val="single" w:sz="4" w:space="0" w:color="auto"/>
              <w:right w:val="single" w:sz="4" w:space="0" w:color="auto"/>
            </w:tcBorders>
            <w:shd w:val="clear" w:color="auto" w:fill="auto"/>
          </w:tcPr>
          <w:p w14:paraId="5F565824" w14:textId="77777777" w:rsidR="000B409F" w:rsidRPr="000B409F" w:rsidRDefault="000B409F" w:rsidP="000B409F">
            <w:pPr>
              <w:rPr>
                <w:rFonts w:ascii="Tahoma" w:hAnsi="Tahoma" w:cs="Tahoma"/>
                <w:bCs/>
                <w:sz w:val="20"/>
                <w:szCs w:val="20"/>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E803A38" w14:textId="77777777" w:rsidR="000B409F" w:rsidRPr="000B409F" w:rsidRDefault="000B409F" w:rsidP="000B409F">
            <w:pPr>
              <w:rPr>
                <w:rFonts w:ascii="Tahoma" w:hAnsi="Tahoma" w:cs="Tahoma"/>
                <w:bCs/>
                <w:sz w:val="20"/>
                <w:szCs w:val="20"/>
              </w:rPr>
            </w:pPr>
          </w:p>
        </w:tc>
      </w:tr>
      <w:tr w:rsidR="000B409F" w:rsidRPr="000B409F" w14:paraId="0B9EB5CB" w14:textId="77777777" w:rsidTr="000B409F">
        <w:trPr>
          <w:jc w:val="center"/>
        </w:trPr>
        <w:tc>
          <w:tcPr>
            <w:tcW w:w="6767" w:type="dxa"/>
            <w:gridSpan w:val="3"/>
            <w:tcBorders>
              <w:top w:val="single" w:sz="4" w:space="0" w:color="auto"/>
              <w:left w:val="single" w:sz="4" w:space="0" w:color="auto"/>
              <w:bottom w:val="single" w:sz="4" w:space="0" w:color="auto"/>
              <w:right w:val="single" w:sz="4" w:space="0" w:color="auto"/>
            </w:tcBorders>
            <w:shd w:val="clear" w:color="auto" w:fill="auto"/>
          </w:tcPr>
          <w:p w14:paraId="657A5D93" w14:textId="77777777" w:rsidR="000B409F" w:rsidRPr="000B409F" w:rsidRDefault="000B409F" w:rsidP="000B409F">
            <w:pPr>
              <w:jc w:val="right"/>
              <w:rPr>
                <w:rFonts w:ascii="Tahoma" w:hAnsi="Tahoma" w:cs="Tahoma"/>
                <w:bCs/>
                <w:sz w:val="20"/>
                <w:szCs w:val="20"/>
              </w:rPr>
            </w:pPr>
            <w:r w:rsidRPr="000B409F">
              <w:rPr>
                <w:rFonts w:ascii="Tahoma" w:hAnsi="Tahoma" w:cs="Tahoma"/>
                <w:sz w:val="20"/>
                <w:szCs w:val="20"/>
              </w:rPr>
              <w:t>ΣΥΝΟΛΟ</w:t>
            </w:r>
          </w:p>
        </w:tc>
        <w:tc>
          <w:tcPr>
            <w:tcW w:w="2153" w:type="dxa"/>
            <w:gridSpan w:val="2"/>
            <w:tcBorders>
              <w:top w:val="single" w:sz="4" w:space="0" w:color="auto"/>
              <w:left w:val="single" w:sz="4" w:space="0" w:color="auto"/>
              <w:bottom w:val="single" w:sz="4" w:space="0" w:color="auto"/>
              <w:right w:val="single" w:sz="4" w:space="0" w:color="auto"/>
            </w:tcBorders>
            <w:shd w:val="clear" w:color="auto" w:fill="auto"/>
          </w:tcPr>
          <w:p w14:paraId="2264AF1D" w14:textId="77777777" w:rsidR="000B409F" w:rsidRPr="000B409F" w:rsidRDefault="000B409F" w:rsidP="000B409F">
            <w:pPr>
              <w:rPr>
                <w:rFonts w:ascii="Tahoma" w:hAnsi="Tahoma" w:cs="Tahoma"/>
                <w:bCs/>
                <w:sz w:val="20"/>
                <w:szCs w:val="20"/>
              </w:rPr>
            </w:pPr>
          </w:p>
        </w:tc>
      </w:tr>
    </w:tbl>
    <w:p w14:paraId="62B0E072" w14:textId="77777777" w:rsidR="000B409F" w:rsidRPr="000B409F" w:rsidRDefault="000B409F" w:rsidP="000B409F">
      <w:pPr>
        <w:rPr>
          <w:rFonts w:ascii="Tahoma" w:hAnsi="Tahoma" w:cs="Tahoma"/>
          <w:sz w:val="20"/>
          <w:szCs w:val="20"/>
        </w:rPr>
      </w:pPr>
    </w:p>
    <w:p w14:paraId="290659E2" w14:textId="77777777" w:rsidR="000B409F" w:rsidRDefault="000B409F" w:rsidP="00826614">
      <w:pPr>
        <w:rPr>
          <w:rFonts w:ascii="Tahoma" w:hAnsi="Tahoma" w:cs="Tahoma"/>
          <w:sz w:val="20"/>
          <w:szCs w:val="20"/>
        </w:rPr>
      </w:pPr>
    </w:p>
    <w:tbl>
      <w:tblPr>
        <w:tblW w:w="0" w:type="auto"/>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3371"/>
        <w:gridCol w:w="2594"/>
        <w:gridCol w:w="1712"/>
      </w:tblGrid>
      <w:tr w:rsidR="000B409F" w:rsidRPr="000B409F" w14:paraId="1DC4DEA5" w14:textId="77777777" w:rsidTr="008F3CDF">
        <w:trPr>
          <w:jc w:val="center"/>
        </w:trPr>
        <w:tc>
          <w:tcPr>
            <w:tcW w:w="9096" w:type="dxa"/>
            <w:gridSpan w:val="4"/>
            <w:tcBorders>
              <w:top w:val="single" w:sz="4" w:space="0" w:color="auto"/>
              <w:left w:val="single" w:sz="4" w:space="0" w:color="auto"/>
              <w:bottom w:val="single" w:sz="4" w:space="0" w:color="auto"/>
              <w:right w:val="single" w:sz="4" w:space="0" w:color="auto"/>
            </w:tcBorders>
            <w:shd w:val="clear" w:color="auto" w:fill="auto"/>
          </w:tcPr>
          <w:p w14:paraId="44417225" w14:textId="769F5C34" w:rsidR="000B409F" w:rsidRPr="000B409F" w:rsidRDefault="000B409F" w:rsidP="000B409F">
            <w:pPr>
              <w:rPr>
                <w:rFonts w:ascii="Tahoma" w:hAnsi="Tahoma" w:cs="Tahoma"/>
                <w:b/>
                <w:bCs/>
                <w:iCs/>
                <w:sz w:val="20"/>
                <w:szCs w:val="20"/>
                <w:lang w:val="x-none"/>
              </w:rPr>
            </w:pPr>
            <w:r>
              <w:rPr>
                <w:rFonts w:ascii="Tahoma" w:hAnsi="Tahoma" w:cs="Tahoma"/>
                <w:b/>
                <w:bCs/>
                <w:iCs/>
                <w:sz w:val="20"/>
                <w:szCs w:val="20"/>
              </w:rPr>
              <w:t>ΕΡ. 5 Λοιπές δαπάνες</w:t>
            </w:r>
          </w:p>
        </w:tc>
      </w:tr>
      <w:tr w:rsidR="00BA5860" w:rsidRPr="000B409F" w14:paraId="199C4E7C" w14:textId="77777777" w:rsidTr="00BA5860">
        <w:trPr>
          <w:trHeight w:val="345"/>
          <w:jc w:val="center"/>
        </w:trPr>
        <w:tc>
          <w:tcPr>
            <w:tcW w:w="9096" w:type="dxa"/>
            <w:gridSpan w:val="4"/>
            <w:tcBorders>
              <w:top w:val="single" w:sz="4" w:space="0" w:color="auto"/>
              <w:left w:val="single" w:sz="4" w:space="0" w:color="auto"/>
              <w:bottom w:val="single" w:sz="4" w:space="0" w:color="auto"/>
              <w:right w:val="single" w:sz="4" w:space="0" w:color="auto"/>
            </w:tcBorders>
            <w:shd w:val="clear" w:color="auto" w:fill="auto"/>
          </w:tcPr>
          <w:p w14:paraId="2CA5C7B2" w14:textId="0B0194B3" w:rsidR="00BA5860" w:rsidRPr="00BA5860" w:rsidRDefault="00BA5860" w:rsidP="00BA5860">
            <w:pPr>
              <w:rPr>
                <w:rFonts w:ascii="Tahoma" w:hAnsi="Tahoma" w:cs="Tahoma"/>
                <w:b/>
                <w:bCs/>
                <w:iCs/>
                <w:sz w:val="20"/>
                <w:szCs w:val="20"/>
              </w:rPr>
            </w:pPr>
            <w:r>
              <w:rPr>
                <w:rFonts w:ascii="Tahoma" w:hAnsi="Tahoma" w:cs="Tahoma"/>
                <w:b/>
                <w:bCs/>
                <w:iCs/>
                <w:sz w:val="20"/>
                <w:szCs w:val="20"/>
              </w:rPr>
              <w:t>Υποκατηγορία   5</w:t>
            </w:r>
            <w:r w:rsidRPr="00BA5860">
              <w:rPr>
                <w:rFonts w:ascii="Tahoma" w:hAnsi="Tahoma" w:cs="Tahoma"/>
                <w:b/>
                <w:bCs/>
                <w:iCs/>
                <w:sz w:val="20"/>
                <w:szCs w:val="20"/>
                <w:vertAlign w:val="superscript"/>
              </w:rPr>
              <w:t>α</w:t>
            </w:r>
            <w:r>
              <w:rPr>
                <w:rFonts w:ascii="Tahoma" w:hAnsi="Tahoma" w:cs="Tahoma"/>
                <w:b/>
                <w:bCs/>
                <w:iCs/>
                <w:sz w:val="20"/>
                <w:szCs w:val="20"/>
              </w:rPr>
              <w:t xml:space="preserve"> Δαπάνες αγοράς αγαθών και παροχής υπηρεσιών</w:t>
            </w:r>
          </w:p>
          <w:p w14:paraId="3933F720" w14:textId="6B49188F" w:rsidR="00BA5860" w:rsidRPr="00BA5860" w:rsidRDefault="00BA5860" w:rsidP="000B409F">
            <w:pPr>
              <w:rPr>
                <w:rFonts w:ascii="Tahoma" w:hAnsi="Tahoma" w:cs="Tahoma"/>
                <w:b/>
                <w:bCs/>
                <w:iCs/>
                <w:sz w:val="20"/>
                <w:szCs w:val="20"/>
              </w:rPr>
            </w:pPr>
          </w:p>
        </w:tc>
      </w:tr>
      <w:tr w:rsidR="008F3CDF" w:rsidRPr="000B409F" w14:paraId="164E25B6" w14:textId="77777777" w:rsidTr="008F3CDF">
        <w:trPr>
          <w:jc w:val="center"/>
        </w:trPr>
        <w:tc>
          <w:tcPr>
            <w:tcW w:w="9096" w:type="dxa"/>
            <w:gridSpan w:val="4"/>
            <w:tcBorders>
              <w:top w:val="single" w:sz="4" w:space="0" w:color="auto"/>
              <w:left w:val="single" w:sz="4" w:space="0" w:color="auto"/>
              <w:bottom w:val="single" w:sz="4" w:space="0" w:color="auto"/>
              <w:right w:val="single" w:sz="4" w:space="0" w:color="auto"/>
            </w:tcBorders>
            <w:shd w:val="clear" w:color="auto" w:fill="auto"/>
          </w:tcPr>
          <w:p w14:paraId="24B030D5" w14:textId="568BB1BE" w:rsidR="008F3CDF" w:rsidRPr="008F3CDF" w:rsidRDefault="008F3CDF" w:rsidP="008F3CDF">
            <w:pPr>
              <w:pStyle w:val="ListParagraph"/>
              <w:numPr>
                <w:ilvl w:val="0"/>
                <w:numId w:val="40"/>
              </w:numPr>
              <w:rPr>
                <w:rFonts w:ascii="Tahoma" w:hAnsi="Tahoma" w:cs="Tahoma"/>
                <w:b/>
                <w:bCs/>
                <w:iCs/>
                <w:sz w:val="20"/>
                <w:szCs w:val="20"/>
                <w:lang w:val="x-none"/>
              </w:rPr>
            </w:pPr>
            <w:r w:rsidRPr="008F3CDF">
              <w:rPr>
                <w:rFonts w:ascii="Tahoma" w:hAnsi="Tahoma" w:cs="Tahoma"/>
                <w:b/>
                <w:bCs/>
                <w:iCs/>
                <w:sz w:val="20"/>
                <w:szCs w:val="20"/>
                <w:lang w:val="x-none"/>
              </w:rPr>
              <w:t>Αναλώσιμα</w:t>
            </w:r>
          </w:p>
        </w:tc>
      </w:tr>
      <w:tr w:rsidR="008F3CDF" w:rsidRPr="000B409F" w14:paraId="1852C64B" w14:textId="77777777" w:rsidTr="00BA5860">
        <w:trPr>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30E18541" w14:textId="482EB478" w:rsidR="008F3CDF" w:rsidRPr="008F3CDF" w:rsidRDefault="008F3CDF" w:rsidP="008F3CDF">
            <w:pPr>
              <w:ind w:left="720"/>
              <w:rPr>
                <w:rFonts w:ascii="Tahoma" w:hAnsi="Tahoma" w:cs="Tahoma"/>
                <w:bCs/>
                <w:iCs/>
                <w:sz w:val="20"/>
                <w:szCs w:val="20"/>
              </w:rPr>
            </w:pPr>
            <w:r w:rsidRPr="008F3CDF">
              <w:rPr>
                <w:rFonts w:ascii="Tahoma" w:hAnsi="Tahoma" w:cs="Tahoma"/>
                <w:bCs/>
                <w:iCs/>
                <w:sz w:val="20"/>
                <w:szCs w:val="20"/>
              </w:rPr>
              <w:t>α/α</w:t>
            </w:r>
          </w:p>
        </w:tc>
        <w:tc>
          <w:tcPr>
            <w:tcW w:w="5965" w:type="dxa"/>
            <w:gridSpan w:val="2"/>
            <w:tcBorders>
              <w:top w:val="single" w:sz="4" w:space="0" w:color="auto"/>
              <w:left w:val="single" w:sz="4" w:space="0" w:color="auto"/>
              <w:bottom w:val="single" w:sz="4" w:space="0" w:color="auto"/>
              <w:right w:val="single" w:sz="4" w:space="0" w:color="auto"/>
            </w:tcBorders>
            <w:shd w:val="clear" w:color="auto" w:fill="auto"/>
          </w:tcPr>
          <w:p w14:paraId="68E85156" w14:textId="26E42EA1" w:rsidR="008F3CDF" w:rsidRPr="008F3CDF" w:rsidRDefault="008F3CDF" w:rsidP="000B409F">
            <w:pPr>
              <w:rPr>
                <w:rFonts w:ascii="Tahoma" w:hAnsi="Tahoma" w:cs="Tahoma"/>
                <w:bCs/>
                <w:iCs/>
                <w:sz w:val="20"/>
                <w:szCs w:val="20"/>
                <w:lang w:val="x-none"/>
              </w:rPr>
            </w:pPr>
            <w:r>
              <w:rPr>
                <w:rFonts w:ascii="Tahoma" w:hAnsi="Tahoma" w:cs="Tahoma"/>
                <w:bCs/>
                <w:iCs/>
                <w:sz w:val="20"/>
                <w:szCs w:val="20"/>
              </w:rPr>
              <w:t>Περιγραφή/</w:t>
            </w:r>
            <w:r w:rsidRPr="008F3CDF">
              <w:rPr>
                <w:rFonts w:ascii="Tahoma" w:hAnsi="Tahoma" w:cs="Tahoma"/>
                <w:bCs/>
                <w:iCs/>
                <w:sz w:val="20"/>
                <w:szCs w:val="20"/>
                <w:lang w:val="x-none"/>
              </w:rPr>
              <w:t>Τεκμηρίωση</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33853519" w14:textId="7080FAC3" w:rsidR="008F3CDF" w:rsidRPr="008F3CDF" w:rsidRDefault="008F3CDF" w:rsidP="000B409F">
            <w:pPr>
              <w:rPr>
                <w:rFonts w:ascii="Tahoma" w:hAnsi="Tahoma" w:cs="Tahoma"/>
                <w:bCs/>
                <w:iCs/>
                <w:sz w:val="20"/>
                <w:szCs w:val="20"/>
                <w:lang w:val="x-none"/>
              </w:rPr>
            </w:pPr>
            <w:r w:rsidRPr="008F3CDF">
              <w:rPr>
                <w:rFonts w:ascii="Tahoma" w:hAnsi="Tahoma" w:cs="Tahoma"/>
                <w:bCs/>
                <w:iCs/>
                <w:sz w:val="20"/>
                <w:szCs w:val="20"/>
                <w:lang w:val="x-none"/>
              </w:rPr>
              <w:t>Δαπάνη (€)</w:t>
            </w:r>
          </w:p>
        </w:tc>
      </w:tr>
      <w:tr w:rsidR="008F3CDF" w:rsidRPr="000B409F" w14:paraId="4A867313" w14:textId="77777777" w:rsidTr="00BA5860">
        <w:trPr>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750C9905" w14:textId="77777777" w:rsidR="008F3CDF" w:rsidRPr="000B409F" w:rsidRDefault="008F3CDF" w:rsidP="008F3CDF">
            <w:pPr>
              <w:ind w:left="720"/>
              <w:rPr>
                <w:rFonts w:ascii="Tahoma" w:hAnsi="Tahoma" w:cs="Tahoma"/>
                <w:b/>
                <w:bCs/>
                <w:iCs/>
                <w:sz w:val="20"/>
                <w:szCs w:val="20"/>
                <w:lang w:val="x-none"/>
              </w:rPr>
            </w:pPr>
          </w:p>
        </w:tc>
        <w:tc>
          <w:tcPr>
            <w:tcW w:w="5965" w:type="dxa"/>
            <w:gridSpan w:val="2"/>
            <w:tcBorders>
              <w:top w:val="single" w:sz="4" w:space="0" w:color="auto"/>
              <w:left w:val="single" w:sz="4" w:space="0" w:color="auto"/>
              <w:bottom w:val="single" w:sz="4" w:space="0" w:color="auto"/>
              <w:right w:val="single" w:sz="4" w:space="0" w:color="auto"/>
            </w:tcBorders>
            <w:shd w:val="clear" w:color="auto" w:fill="auto"/>
          </w:tcPr>
          <w:p w14:paraId="55A48422" w14:textId="77777777" w:rsidR="008F3CDF" w:rsidRPr="000B409F" w:rsidRDefault="008F3CDF" w:rsidP="000B409F">
            <w:pPr>
              <w:rPr>
                <w:rFonts w:ascii="Tahoma" w:hAnsi="Tahoma" w:cs="Tahoma"/>
                <w:b/>
                <w:bCs/>
                <w:iCs/>
                <w:sz w:val="20"/>
                <w:szCs w:val="20"/>
                <w:lang w:val="x-none"/>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236DE8BD" w14:textId="77777777" w:rsidR="008F3CDF" w:rsidRPr="000B409F" w:rsidRDefault="008F3CDF" w:rsidP="000B409F">
            <w:pPr>
              <w:rPr>
                <w:rFonts w:ascii="Tahoma" w:hAnsi="Tahoma" w:cs="Tahoma"/>
                <w:b/>
                <w:bCs/>
                <w:iCs/>
                <w:sz w:val="20"/>
                <w:szCs w:val="20"/>
                <w:lang w:val="x-none"/>
              </w:rPr>
            </w:pPr>
          </w:p>
        </w:tc>
      </w:tr>
      <w:tr w:rsidR="008F3CDF" w:rsidRPr="000B409F" w14:paraId="5285DDB6" w14:textId="77777777" w:rsidTr="008F3CDF">
        <w:trPr>
          <w:jc w:val="center"/>
        </w:trPr>
        <w:tc>
          <w:tcPr>
            <w:tcW w:w="9096" w:type="dxa"/>
            <w:gridSpan w:val="4"/>
            <w:tcBorders>
              <w:top w:val="single" w:sz="4" w:space="0" w:color="auto"/>
              <w:left w:val="single" w:sz="4" w:space="0" w:color="auto"/>
              <w:bottom w:val="single" w:sz="4" w:space="0" w:color="auto"/>
              <w:right w:val="single" w:sz="4" w:space="0" w:color="auto"/>
            </w:tcBorders>
            <w:shd w:val="clear" w:color="auto" w:fill="auto"/>
          </w:tcPr>
          <w:p w14:paraId="350D1906" w14:textId="55B9585E" w:rsidR="008F3CDF" w:rsidRPr="008F3CDF" w:rsidRDefault="008F3CDF" w:rsidP="008F3CDF">
            <w:pPr>
              <w:pStyle w:val="ListParagraph"/>
              <w:numPr>
                <w:ilvl w:val="0"/>
                <w:numId w:val="40"/>
              </w:numPr>
              <w:rPr>
                <w:rFonts w:ascii="Tahoma" w:hAnsi="Tahoma" w:cs="Tahoma"/>
                <w:b/>
                <w:bCs/>
                <w:iCs/>
                <w:sz w:val="20"/>
                <w:szCs w:val="20"/>
                <w:lang w:val="x-none"/>
              </w:rPr>
            </w:pPr>
            <w:r w:rsidRPr="008F3CDF">
              <w:rPr>
                <w:rFonts w:ascii="Tahoma" w:hAnsi="Tahoma" w:cs="Tahoma"/>
                <w:b/>
                <w:bCs/>
                <w:iCs/>
                <w:sz w:val="20"/>
                <w:szCs w:val="20"/>
                <w:lang w:val="x-none"/>
              </w:rPr>
              <w:t>Δημοσιότητα και διάχυση των αποτελεσμάτων</w:t>
            </w:r>
          </w:p>
        </w:tc>
      </w:tr>
      <w:tr w:rsidR="008F3CDF" w:rsidRPr="000B409F" w14:paraId="520AB6C6" w14:textId="77777777" w:rsidTr="00BA5860">
        <w:trPr>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FF7BF55" w14:textId="46F85BD1" w:rsidR="008F3CDF" w:rsidRPr="008F3CDF" w:rsidRDefault="008F3CDF" w:rsidP="008F3CDF">
            <w:pPr>
              <w:ind w:left="720"/>
              <w:rPr>
                <w:rFonts w:ascii="Tahoma" w:hAnsi="Tahoma" w:cs="Tahoma"/>
                <w:bCs/>
                <w:iCs/>
                <w:sz w:val="20"/>
                <w:szCs w:val="20"/>
                <w:lang w:val="x-none"/>
              </w:rPr>
            </w:pPr>
            <w:r w:rsidRPr="008F3CDF">
              <w:rPr>
                <w:rFonts w:ascii="Tahoma" w:hAnsi="Tahoma" w:cs="Tahoma"/>
                <w:bCs/>
                <w:iCs/>
                <w:sz w:val="20"/>
                <w:szCs w:val="20"/>
              </w:rPr>
              <w:t>α/α</w:t>
            </w:r>
          </w:p>
        </w:tc>
        <w:tc>
          <w:tcPr>
            <w:tcW w:w="5965" w:type="dxa"/>
            <w:gridSpan w:val="2"/>
            <w:tcBorders>
              <w:top w:val="single" w:sz="4" w:space="0" w:color="auto"/>
              <w:left w:val="single" w:sz="4" w:space="0" w:color="auto"/>
              <w:bottom w:val="single" w:sz="4" w:space="0" w:color="auto"/>
              <w:right w:val="single" w:sz="4" w:space="0" w:color="auto"/>
            </w:tcBorders>
            <w:shd w:val="clear" w:color="auto" w:fill="auto"/>
          </w:tcPr>
          <w:p w14:paraId="2ADC6E9D" w14:textId="563D9F9F" w:rsidR="008F3CDF" w:rsidRPr="008F3CDF" w:rsidRDefault="008F3CDF" w:rsidP="000B409F">
            <w:pPr>
              <w:rPr>
                <w:rFonts w:ascii="Tahoma" w:hAnsi="Tahoma" w:cs="Tahoma"/>
                <w:bCs/>
                <w:iCs/>
                <w:sz w:val="20"/>
                <w:szCs w:val="20"/>
                <w:lang w:val="x-none"/>
              </w:rPr>
            </w:pPr>
            <w:r>
              <w:rPr>
                <w:rFonts w:ascii="Tahoma" w:hAnsi="Tahoma" w:cs="Tahoma"/>
                <w:bCs/>
                <w:iCs/>
                <w:sz w:val="20"/>
                <w:szCs w:val="20"/>
              </w:rPr>
              <w:t>Περιγραφή/</w:t>
            </w:r>
            <w:r w:rsidRPr="008F3CDF">
              <w:rPr>
                <w:rFonts w:ascii="Tahoma" w:hAnsi="Tahoma" w:cs="Tahoma"/>
                <w:bCs/>
                <w:iCs/>
                <w:sz w:val="20"/>
                <w:szCs w:val="20"/>
                <w:lang w:val="x-none"/>
              </w:rPr>
              <w:t>Τεκμηρίωση</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658C4A49" w14:textId="6D2B9D6D" w:rsidR="008F3CDF" w:rsidRPr="008F3CDF" w:rsidRDefault="008F3CDF" w:rsidP="000B409F">
            <w:pPr>
              <w:rPr>
                <w:rFonts w:ascii="Tahoma" w:hAnsi="Tahoma" w:cs="Tahoma"/>
                <w:bCs/>
                <w:iCs/>
                <w:sz w:val="20"/>
                <w:szCs w:val="20"/>
                <w:lang w:val="x-none"/>
              </w:rPr>
            </w:pPr>
            <w:r w:rsidRPr="008F3CDF">
              <w:rPr>
                <w:rFonts w:ascii="Tahoma" w:hAnsi="Tahoma" w:cs="Tahoma"/>
                <w:bCs/>
                <w:iCs/>
                <w:sz w:val="20"/>
                <w:szCs w:val="20"/>
                <w:lang w:val="x-none"/>
              </w:rPr>
              <w:t>Δαπάνη (€)</w:t>
            </w:r>
          </w:p>
        </w:tc>
      </w:tr>
      <w:tr w:rsidR="008F3CDF" w:rsidRPr="000B409F" w14:paraId="16DA3220" w14:textId="77777777" w:rsidTr="00BA5860">
        <w:trPr>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B86C748" w14:textId="77777777" w:rsidR="008F3CDF" w:rsidRPr="000B409F" w:rsidRDefault="008F3CDF" w:rsidP="008F3CDF">
            <w:pPr>
              <w:ind w:left="720"/>
              <w:rPr>
                <w:rFonts w:ascii="Tahoma" w:hAnsi="Tahoma" w:cs="Tahoma"/>
                <w:b/>
                <w:bCs/>
                <w:iCs/>
                <w:sz w:val="20"/>
                <w:szCs w:val="20"/>
                <w:lang w:val="x-none"/>
              </w:rPr>
            </w:pPr>
          </w:p>
        </w:tc>
        <w:tc>
          <w:tcPr>
            <w:tcW w:w="5965" w:type="dxa"/>
            <w:gridSpan w:val="2"/>
            <w:tcBorders>
              <w:top w:val="single" w:sz="4" w:space="0" w:color="auto"/>
              <w:left w:val="single" w:sz="4" w:space="0" w:color="auto"/>
              <w:bottom w:val="single" w:sz="4" w:space="0" w:color="auto"/>
              <w:right w:val="single" w:sz="4" w:space="0" w:color="auto"/>
            </w:tcBorders>
            <w:shd w:val="clear" w:color="auto" w:fill="auto"/>
          </w:tcPr>
          <w:p w14:paraId="5058C907" w14:textId="77777777" w:rsidR="008F3CDF" w:rsidRPr="000B409F" w:rsidRDefault="008F3CDF" w:rsidP="000B409F">
            <w:pPr>
              <w:rPr>
                <w:rFonts w:ascii="Tahoma" w:hAnsi="Tahoma" w:cs="Tahoma"/>
                <w:b/>
                <w:bCs/>
                <w:iCs/>
                <w:sz w:val="20"/>
                <w:szCs w:val="20"/>
                <w:lang w:val="x-none"/>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7924E10A" w14:textId="77777777" w:rsidR="008F3CDF" w:rsidRPr="000B409F" w:rsidRDefault="008F3CDF" w:rsidP="000B409F">
            <w:pPr>
              <w:rPr>
                <w:rFonts w:ascii="Tahoma" w:hAnsi="Tahoma" w:cs="Tahoma"/>
                <w:b/>
                <w:bCs/>
                <w:iCs/>
                <w:sz w:val="20"/>
                <w:szCs w:val="20"/>
                <w:lang w:val="x-none"/>
              </w:rPr>
            </w:pPr>
          </w:p>
        </w:tc>
      </w:tr>
      <w:tr w:rsidR="008F3CDF" w:rsidRPr="000B409F" w14:paraId="5C1B648B" w14:textId="77777777" w:rsidTr="008F3CDF">
        <w:trPr>
          <w:jc w:val="center"/>
        </w:trPr>
        <w:tc>
          <w:tcPr>
            <w:tcW w:w="9096" w:type="dxa"/>
            <w:gridSpan w:val="4"/>
            <w:tcBorders>
              <w:top w:val="single" w:sz="4" w:space="0" w:color="auto"/>
              <w:left w:val="single" w:sz="4" w:space="0" w:color="auto"/>
              <w:bottom w:val="single" w:sz="4" w:space="0" w:color="auto"/>
              <w:right w:val="single" w:sz="4" w:space="0" w:color="auto"/>
            </w:tcBorders>
            <w:shd w:val="clear" w:color="auto" w:fill="auto"/>
          </w:tcPr>
          <w:p w14:paraId="4F85D3CE" w14:textId="304FE099" w:rsidR="008F3CDF" w:rsidRPr="008F3CDF" w:rsidRDefault="00BA5860" w:rsidP="008F3CDF">
            <w:pPr>
              <w:pStyle w:val="ListParagraph"/>
              <w:numPr>
                <w:ilvl w:val="0"/>
                <w:numId w:val="40"/>
              </w:numPr>
              <w:rPr>
                <w:rFonts w:ascii="Tahoma" w:hAnsi="Tahoma" w:cs="Tahoma"/>
                <w:b/>
                <w:bCs/>
                <w:iCs/>
                <w:sz w:val="20"/>
                <w:szCs w:val="20"/>
                <w:lang w:val="x-none"/>
              </w:rPr>
            </w:pPr>
            <w:r>
              <w:rPr>
                <w:rFonts w:ascii="Tahoma" w:hAnsi="Tahoma" w:cs="Tahoma"/>
                <w:b/>
                <w:bCs/>
                <w:iCs/>
                <w:sz w:val="20"/>
                <w:szCs w:val="20"/>
              </w:rPr>
              <w:t xml:space="preserve">- </w:t>
            </w:r>
            <w:r w:rsidR="008F3CDF" w:rsidRPr="008F3CDF">
              <w:rPr>
                <w:rFonts w:ascii="Tahoma" w:hAnsi="Tahoma" w:cs="Tahoma"/>
                <w:b/>
                <w:bCs/>
                <w:iCs/>
                <w:sz w:val="20"/>
                <w:szCs w:val="20"/>
                <w:lang w:val="x-none"/>
              </w:rPr>
              <w:t xml:space="preserve">Αγορά </w:t>
            </w:r>
            <w:r w:rsidR="008F3CDF" w:rsidRPr="008F3CDF">
              <w:rPr>
                <w:rFonts w:ascii="Tahoma" w:hAnsi="Tahoma" w:cs="Tahoma"/>
                <w:b/>
                <w:bCs/>
                <w:iCs/>
                <w:sz w:val="20"/>
                <w:szCs w:val="20"/>
              </w:rPr>
              <w:t xml:space="preserve">ή λήψη γνώσεων και </w:t>
            </w:r>
            <w:r w:rsidR="008F3CDF" w:rsidRPr="008F3CDF">
              <w:rPr>
                <w:rFonts w:ascii="Tahoma" w:hAnsi="Tahoma" w:cs="Tahoma"/>
                <w:b/>
                <w:bCs/>
                <w:iCs/>
                <w:sz w:val="20"/>
                <w:szCs w:val="20"/>
                <w:lang w:val="x-none"/>
              </w:rPr>
              <w:t>διπλωμάτων ευρεσιτεχνίας</w:t>
            </w:r>
          </w:p>
        </w:tc>
      </w:tr>
      <w:tr w:rsidR="008F3CDF" w:rsidRPr="000B409F" w14:paraId="3FE2EC6D" w14:textId="77777777" w:rsidTr="00BA5860">
        <w:trPr>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74A37948" w14:textId="02DC6225" w:rsidR="008F3CDF" w:rsidRPr="000B409F" w:rsidRDefault="008F3CDF" w:rsidP="008F3CDF">
            <w:pPr>
              <w:ind w:left="720"/>
              <w:rPr>
                <w:rFonts w:ascii="Tahoma" w:hAnsi="Tahoma" w:cs="Tahoma"/>
                <w:b/>
                <w:bCs/>
                <w:iCs/>
                <w:sz w:val="20"/>
                <w:szCs w:val="20"/>
                <w:lang w:val="x-none"/>
              </w:rPr>
            </w:pPr>
            <w:r w:rsidRPr="008F3CDF">
              <w:rPr>
                <w:rFonts w:ascii="Tahoma" w:hAnsi="Tahoma" w:cs="Tahoma"/>
                <w:bCs/>
                <w:iCs/>
                <w:sz w:val="20"/>
                <w:szCs w:val="20"/>
              </w:rPr>
              <w:t>α/α</w:t>
            </w:r>
          </w:p>
        </w:tc>
        <w:tc>
          <w:tcPr>
            <w:tcW w:w="3371" w:type="dxa"/>
            <w:tcBorders>
              <w:top w:val="single" w:sz="4" w:space="0" w:color="auto"/>
              <w:left w:val="single" w:sz="4" w:space="0" w:color="auto"/>
              <w:bottom w:val="single" w:sz="4" w:space="0" w:color="auto"/>
              <w:right w:val="single" w:sz="4" w:space="0" w:color="auto"/>
            </w:tcBorders>
            <w:shd w:val="clear" w:color="auto" w:fill="auto"/>
          </w:tcPr>
          <w:p w14:paraId="3E70C31B" w14:textId="42B529E8" w:rsidR="008F3CDF" w:rsidRPr="000B409F" w:rsidRDefault="008F3CDF" w:rsidP="000B409F">
            <w:pPr>
              <w:rPr>
                <w:rFonts w:ascii="Tahoma" w:hAnsi="Tahoma" w:cs="Tahoma"/>
                <w:b/>
                <w:bCs/>
                <w:iCs/>
                <w:sz w:val="20"/>
                <w:szCs w:val="20"/>
                <w:lang w:val="x-none"/>
              </w:rPr>
            </w:pPr>
            <w:r>
              <w:rPr>
                <w:rFonts w:ascii="Tahoma" w:hAnsi="Tahoma" w:cs="Tahoma"/>
                <w:bCs/>
                <w:iCs/>
                <w:sz w:val="20"/>
                <w:szCs w:val="20"/>
              </w:rPr>
              <w:t>Περιγραφή/</w:t>
            </w:r>
            <w:r w:rsidRPr="008F3CDF">
              <w:rPr>
                <w:rFonts w:ascii="Tahoma" w:hAnsi="Tahoma" w:cs="Tahoma"/>
                <w:bCs/>
                <w:iCs/>
                <w:sz w:val="20"/>
                <w:szCs w:val="20"/>
                <w:lang w:val="x-none"/>
              </w:rPr>
              <w:t>Τεκμηρίωση</w:t>
            </w: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06F9B7B5" w14:textId="6545ECF1" w:rsidR="008F3CDF" w:rsidRPr="000B409F" w:rsidRDefault="008F3CDF" w:rsidP="000B409F">
            <w:pPr>
              <w:rPr>
                <w:rFonts w:ascii="Tahoma" w:hAnsi="Tahoma" w:cs="Tahoma"/>
                <w:b/>
                <w:bCs/>
                <w:iCs/>
                <w:sz w:val="20"/>
                <w:szCs w:val="20"/>
                <w:lang w:val="x-none"/>
              </w:rPr>
            </w:pPr>
            <w:r w:rsidRPr="000B409F">
              <w:rPr>
                <w:rFonts w:ascii="Tahoma" w:hAnsi="Tahoma" w:cs="Tahoma"/>
                <w:sz w:val="20"/>
                <w:szCs w:val="20"/>
              </w:rPr>
              <w:t>Επωνυμία εκχωρητή</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35094683" w14:textId="23862EBD" w:rsidR="008F3CDF" w:rsidRPr="000B409F" w:rsidRDefault="008F3CDF" w:rsidP="000B409F">
            <w:pPr>
              <w:rPr>
                <w:rFonts w:ascii="Tahoma" w:hAnsi="Tahoma" w:cs="Tahoma"/>
                <w:b/>
                <w:bCs/>
                <w:iCs/>
                <w:sz w:val="20"/>
                <w:szCs w:val="20"/>
                <w:lang w:val="x-none"/>
              </w:rPr>
            </w:pPr>
            <w:r w:rsidRPr="008F3CDF">
              <w:rPr>
                <w:rFonts w:ascii="Tahoma" w:hAnsi="Tahoma" w:cs="Tahoma"/>
                <w:bCs/>
                <w:iCs/>
                <w:sz w:val="20"/>
                <w:szCs w:val="20"/>
                <w:lang w:val="x-none"/>
              </w:rPr>
              <w:t>Δαπάνη (€)</w:t>
            </w:r>
          </w:p>
        </w:tc>
      </w:tr>
      <w:tr w:rsidR="008F3CDF" w:rsidRPr="000B409F" w14:paraId="09DD7F43" w14:textId="77777777" w:rsidTr="00BA5860">
        <w:trPr>
          <w:trHeight w:val="285"/>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105C5CB" w14:textId="77777777" w:rsidR="00BA5860" w:rsidRPr="00BA5860" w:rsidRDefault="00BA5860" w:rsidP="008F3CDF">
            <w:pPr>
              <w:ind w:left="720"/>
              <w:rPr>
                <w:rFonts w:ascii="Tahoma" w:hAnsi="Tahoma" w:cs="Tahoma"/>
                <w:b/>
                <w:bCs/>
                <w:iCs/>
                <w:sz w:val="20"/>
                <w:szCs w:val="20"/>
              </w:rPr>
            </w:pPr>
          </w:p>
        </w:tc>
        <w:tc>
          <w:tcPr>
            <w:tcW w:w="3371" w:type="dxa"/>
            <w:tcBorders>
              <w:top w:val="single" w:sz="4" w:space="0" w:color="auto"/>
              <w:left w:val="single" w:sz="4" w:space="0" w:color="auto"/>
              <w:bottom w:val="single" w:sz="4" w:space="0" w:color="auto"/>
              <w:right w:val="single" w:sz="4" w:space="0" w:color="auto"/>
            </w:tcBorders>
            <w:shd w:val="clear" w:color="auto" w:fill="auto"/>
          </w:tcPr>
          <w:p w14:paraId="7581B41D" w14:textId="77777777" w:rsidR="008F3CDF" w:rsidRPr="000B409F" w:rsidRDefault="008F3CDF" w:rsidP="000B409F">
            <w:pPr>
              <w:rPr>
                <w:rFonts w:ascii="Tahoma" w:hAnsi="Tahoma" w:cs="Tahoma"/>
                <w:b/>
                <w:bCs/>
                <w:iCs/>
                <w:sz w:val="20"/>
                <w:szCs w:val="20"/>
                <w:lang w:val="x-none"/>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0BE7C5A8" w14:textId="77777777" w:rsidR="008F3CDF" w:rsidRPr="000B409F" w:rsidRDefault="008F3CDF" w:rsidP="000B409F">
            <w:pPr>
              <w:rPr>
                <w:rFonts w:ascii="Tahoma" w:hAnsi="Tahoma" w:cs="Tahoma"/>
                <w:b/>
                <w:bCs/>
                <w:iCs/>
                <w:sz w:val="20"/>
                <w:szCs w:val="20"/>
                <w:lang w:val="x-none"/>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559680F1" w14:textId="77777777" w:rsidR="008F3CDF" w:rsidRPr="000B409F" w:rsidRDefault="008F3CDF" w:rsidP="000B409F">
            <w:pPr>
              <w:rPr>
                <w:rFonts w:ascii="Tahoma" w:hAnsi="Tahoma" w:cs="Tahoma"/>
                <w:b/>
                <w:bCs/>
                <w:iCs/>
                <w:sz w:val="20"/>
                <w:szCs w:val="20"/>
                <w:lang w:val="x-none"/>
              </w:rPr>
            </w:pPr>
          </w:p>
        </w:tc>
      </w:tr>
      <w:tr w:rsidR="00BA5860" w:rsidRPr="000B409F" w14:paraId="19B70CBC" w14:textId="77777777" w:rsidTr="00BA5860">
        <w:trPr>
          <w:trHeight w:val="285"/>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45129AF7" w14:textId="77777777" w:rsidR="00BA5860" w:rsidRDefault="00BA5860" w:rsidP="008F3CDF">
            <w:pPr>
              <w:ind w:left="720"/>
              <w:rPr>
                <w:rFonts w:ascii="Tahoma" w:hAnsi="Tahoma" w:cs="Tahoma"/>
                <w:b/>
                <w:bCs/>
                <w:iCs/>
                <w:sz w:val="20"/>
                <w:szCs w:val="20"/>
              </w:rPr>
            </w:pPr>
          </w:p>
        </w:tc>
        <w:tc>
          <w:tcPr>
            <w:tcW w:w="3371" w:type="dxa"/>
            <w:tcBorders>
              <w:top w:val="single" w:sz="4" w:space="0" w:color="auto"/>
              <w:left w:val="single" w:sz="4" w:space="0" w:color="auto"/>
              <w:bottom w:val="single" w:sz="4" w:space="0" w:color="auto"/>
              <w:right w:val="single" w:sz="4" w:space="0" w:color="auto"/>
            </w:tcBorders>
            <w:shd w:val="clear" w:color="auto" w:fill="auto"/>
          </w:tcPr>
          <w:p w14:paraId="75CFC500" w14:textId="77777777" w:rsidR="00BA5860" w:rsidRPr="000B409F" w:rsidRDefault="00BA5860" w:rsidP="000B409F">
            <w:pPr>
              <w:rPr>
                <w:rFonts w:ascii="Tahoma" w:hAnsi="Tahoma" w:cs="Tahoma"/>
                <w:b/>
                <w:bCs/>
                <w:iCs/>
                <w:sz w:val="20"/>
                <w:szCs w:val="20"/>
                <w:lang w:val="x-none"/>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3EC597F2" w14:textId="77777777" w:rsidR="00BA5860" w:rsidRPr="000B409F" w:rsidRDefault="00BA5860" w:rsidP="000B409F">
            <w:pPr>
              <w:rPr>
                <w:rFonts w:ascii="Tahoma" w:hAnsi="Tahoma" w:cs="Tahoma"/>
                <w:b/>
                <w:bCs/>
                <w:iCs/>
                <w:sz w:val="20"/>
                <w:szCs w:val="20"/>
                <w:lang w:val="x-none"/>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3D62FE00" w14:textId="77777777" w:rsidR="00BA5860" w:rsidRPr="000B409F" w:rsidRDefault="00BA5860" w:rsidP="000B409F">
            <w:pPr>
              <w:rPr>
                <w:rFonts w:ascii="Tahoma" w:hAnsi="Tahoma" w:cs="Tahoma"/>
                <w:b/>
                <w:bCs/>
                <w:iCs/>
                <w:sz w:val="20"/>
                <w:szCs w:val="20"/>
                <w:lang w:val="x-none"/>
              </w:rPr>
            </w:pPr>
          </w:p>
        </w:tc>
      </w:tr>
      <w:tr w:rsidR="00BA5860" w:rsidRPr="000B409F" w14:paraId="3FA190C5" w14:textId="77777777" w:rsidTr="00BF4010">
        <w:trPr>
          <w:jc w:val="center"/>
        </w:trPr>
        <w:tc>
          <w:tcPr>
            <w:tcW w:w="9096" w:type="dxa"/>
            <w:gridSpan w:val="4"/>
            <w:tcBorders>
              <w:top w:val="single" w:sz="4" w:space="0" w:color="auto"/>
              <w:left w:val="single" w:sz="4" w:space="0" w:color="auto"/>
              <w:bottom w:val="single" w:sz="4" w:space="0" w:color="auto"/>
              <w:right w:val="single" w:sz="4" w:space="0" w:color="auto"/>
            </w:tcBorders>
            <w:shd w:val="clear" w:color="auto" w:fill="auto"/>
          </w:tcPr>
          <w:p w14:paraId="022AD106" w14:textId="47B611D1" w:rsidR="00BA5860" w:rsidRPr="00BA5860" w:rsidRDefault="00BA5860" w:rsidP="00BA5860">
            <w:pPr>
              <w:pStyle w:val="ListParagraph"/>
              <w:numPr>
                <w:ilvl w:val="0"/>
                <w:numId w:val="42"/>
              </w:numPr>
              <w:rPr>
                <w:rFonts w:ascii="Tahoma" w:hAnsi="Tahoma" w:cs="Tahoma"/>
                <w:b/>
                <w:bCs/>
                <w:iCs/>
                <w:sz w:val="20"/>
                <w:szCs w:val="20"/>
              </w:rPr>
            </w:pPr>
            <w:r w:rsidRPr="000B409F">
              <w:rPr>
                <w:rFonts w:ascii="Tahoma" w:hAnsi="Tahoma" w:cs="Tahoma"/>
                <w:b/>
                <w:bCs/>
                <w:iCs/>
                <w:sz w:val="20"/>
                <w:szCs w:val="20"/>
                <w:lang w:val="x-none"/>
              </w:rPr>
              <w:t>Συμβουλευτικές υπηρεσίες</w:t>
            </w:r>
            <w:r w:rsidRPr="000B409F">
              <w:rPr>
                <w:rFonts w:ascii="Tahoma" w:hAnsi="Tahoma" w:cs="Tahoma"/>
                <w:b/>
                <w:bCs/>
                <w:iCs/>
                <w:sz w:val="20"/>
                <w:szCs w:val="20"/>
                <w:vertAlign w:val="superscript"/>
                <w:lang w:val="x-none"/>
              </w:rPr>
              <w:footnoteReference w:id="35"/>
            </w:r>
          </w:p>
        </w:tc>
      </w:tr>
      <w:tr w:rsidR="00BA5860" w:rsidRPr="000B409F" w14:paraId="1B6078F9" w14:textId="77777777" w:rsidTr="00BA5860">
        <w:trPr>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7926534" w14:textId="4D079A2A" w:rsidR="00BA5860" w:rsidRPr="00BA5860" w:rsidRDefault="00BA5860" w:rsidP="00BA5860">
            <w:pPr>
              <w:ind w:left="720"/>
              <w:rPr>
                <w:rFonts w:ascii="Tahoma" w:hAnsi="Tahoma" w:cs="Tahoma"/>
                <w:bCs/>
                <w:iCs/>
                <w:sz w:val="20"/>
                <w:szCs w:val="20"/>
              </w:rPr>
            </w:pPr>
            <w:r w:rsidRPr="00BA5860">
              <w:rPr>
                <w:rFonts w:ascii="Tahoma" w:hAnsi="Tahoma" w:cs="Tahoma"/>
                <w:bCs/>
                <w:iCs/>
                <w:sz w:val="20"/>
                <w:szCs w:val="20"/>
              </w:rPr>
              <w:t>α/α</w:t>
            </w:r>
          </w:p>
        </w:tc>
        <w:tc>
          <w:tcPr>
            <w:tcW w:w="3371" w:type="dxa"/>
            <w:tcBorders>
              <w:top w:val="single" w:sz="4" w:space="0" w:color="auto"/>
              <w:left w:val="single" w:sz="4" w:space="0" w:color="auto"/>
              <w:bottom w:val="single" w:sz="4" w:space="0" w:color="auto"/>
              <w:right w:val="single" w:sz="4" w:space="0" w:color="auto"/>
            </w:tcBorders>
            <w:shd w:val="clear" w:color="auto" w:fill="auto"/>
          </w:tcPr>
          <w:p w14:paraId="264158F4" w14:textId="69C634FD" w:rsidR="00BA5860" w:rsidRPr="000B409F" w:rsidRDefault="00BA5860" w:rsidP="000B409F">
            <w:pPr>
              <w:rPr>
                <w:rFonts w:ascii="Tahoma" w:hAnsi="Tahoma" w:cs="Tahoma"/>
                <w:b/>
                <w:bCs/>
                <w:iCs/>
                <w:sz w:val="20"/>
                <w:szCs w:val="20"/>
                <w:lang w:val="x-none"/>
              </w:rPr>
            </w:pPr>
            <w:r>
              <w:rPr>
                <w:rFonts w:ascii="Tahoma" w:hAnsi="Tahoma" w:cs="Tahoma"/>
                <w:bCs/>
                <w:iCs/>
                <w:sz w:val="20"/>
                <w:szCs w:val="20"/>
              </w:rPr>
              <w:t>Περιγραφή/</w:t>
            </w:r>
            <w:r w:rsidRPr="008F3CDF">
              <w:rPr>
                <w:rFonts w:ascii="Tahoma" w:hAnsi="Tahoma" w:cs="Tahoma"/>
                <w:bCs/>
                <w:iCs/>
                <w:sz w:val="20"/>
                <w:szCs w:val="20"/>
                <w:lang w:val="x-none"/>
              </w:rPr>
              <w:t>Τεκμηρίωση</w:t>
            </w: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33FE530C" w14:textId="3688D4A4" w:rsidR="00BA5860" w:rsidRPr="000B409F" w:rsidRDefault="00BA5860" w:rsidP="000B409F">
            <w:pPr>
              <w:rPr>
                <w:rFonts w:ascii="Tahoma" w:hAnsi="Tahoma" w:cs="Tahoma"/>
                <w:b/>
                <w:bCs/>
                <w:iCs/>
                <w:sz w:val="20"/>
                <w:szCs w:val="20"/>
                <w:lang w:val="x-none"/>
              </w:rPr>
            </w:pPr>
            <w:r w:rsidRPr="000B409F">
              <w:rPr>
                <w:rFonts w:ascii="Tahoma" w:hAnsi="Tahoma" w:cs="Tahoma"/>
                <w:sz w:val="20"/>
                <w:szCs w:val="20"/>
              </w:rPr>
              <w:t xml:space="preserve">Επωνυμία </w:t>
            </w:r>
            <w:proofErr w:type="spellStart"/>
            <w:r w:rsidRPr="000B409F">
              <w:rPr>
                <w:rFonts w:ascii="Tahoma" w:hAnsi="Tahoma" w:cs="Tahoma"/>
                <w:sz w:val="20"/>
                <w:szCs w:val="20"/>
              </w:rPr>
              <w:t>παρόχου</w:t>
            </w:r>
            <w:proofErr w:type="spellEnd"/>
            <w:r w:rsidRPr="000B409F">
              <w:rPr>
                <w:rFonts w:ascii="Tahoma" w:hAnsi="Tahoma" w:cs="Tahoma"/>
                <w:sz w:val="20"/>
                <w:szCs w:val="20"/>
              </w:rPr>
              <w:t xml:space="preserve"> υπηρεσιών</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3EC4B4FF" w14:textId="123B7125" w:rsidR="00BA5860" w:rsidRPr="000B409F" w:rsidRDefault="00BA5860" w:rsidP="000B409F">
            <w:pPr>
              <w:rPr>
                <w:rFonts w:ascii="Tahoma" w:hAnsi="Tahoma" w:cs="Tahoma"/>
                <w:b/>
                <w:bCs/>
                <w:iCs/>
                <w:sz w:val="20"/>
                <w:szCs w:val="20"/>
                <w:lang w:val="x-none"/>
              </w:rPr>
            </w:pPr>
            <w:r w:rsidRPr="008F3CDF">
              <w:rPr>
                <w:rFonts w:ascii="Tahoma" w:hAnsi="Tahoma" w:cs="Tahoma"/>
                <w:bCs/>
                <w:iCs/>
                <w:sz w:val="20"/>
                <w:szCs w:val="20"/>
                <w:lang w:val="x-none"/>
              </w:rPr>
              <w:t>Δαπάνη (€)</w:t>
            </w:r>
          </w:p>
        </w:tc>
      </w:tr>
      <w:tr w:rsidR="00BA5860" w:rsidRPr="000B409F" w14:paraId="72C00EE0" w14:textId="77777777" w:rsidTr="00BA5860">
        <w:trPr>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7FB60C1" w14:textId="77777777" w:rsidR="00BA5860" w:rsidRPr="000B409F" w:rsidRDefault="00BA5860" w:rsidP="00BA5860">
            <w:pPr>
              <w:ind w:left="720"/>
              <w:rPr>
                <w:rFonts w:ascii="Tahoma" w:hAnsi="Tahoma" w:cs="Tahoma"/>
                <w:b/>
                <w:bCs/>
                <w:iCs/>
                <w:sz w:val="20"/>
                <w:szCs w:val="20"/>
                <w:lang w:val="x-none"/>
              </w:rPr>
            </w:pPr>
          </w:p>
        </w:tc>
        <w:tc>
          <w:tcPr>
            <w:tcW w:w="3371" w:type="dxa"/>
            <w:tcBorders>
              <w:top w:val="single" w:sz="4" w:space="0" w:color="auto"/>
              <w:left w:val="single" w:sz="4" w:space="0" w:color="auto"/>
              <w:bottom w:val="single" w:sz="4" w:space="0" w:color="auto"/>
              <w:right w:val="single" w:sz="4" w:space="0" w:color="auto"/>
            </w:tcBorders>
            <w:shd w:val="clear" w:color="auto" w:fill="auto"/>
          </w:tcPr>
          <w:p w14:paraId="61BBB3D0" w14:textId="77777777" w:rsidR="00BA5860" w:rsidRPr="000B409F" w:rsidRDefault="00BA5860" w:rsidP="000B409F">
            <w:pPr>
              <w:rPr>
                <w:rFonts w:ascii="Tahoma" w:hAnsi="Tahoma" w:cs="Tahoma"/>
                <w:b/>
                <w:bCs/>
                <w:iCs/>
                <w:sz w:val="20"/>
                <w:szCs w:val="20"/>
                <w:lang w:val="x-none"/>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78EE1B62" w14:textId="77777777" w:rsidR="00BA5860" w:rsidRPr="000B409F" w:rsidRDefault="00BA5860" w:rsidP="000B409F">
            <w:pPr>
              <w:rPr>
                <w:rFonts w:ascii="Tahoma" w:hAnsi="Tahoma" w:cs="Tahoma"/>
                <w:b/>
                <w:bCs/>
                <w:iCs/>
                <w:sz w:val="20"/>
                <w:szCs w:val="20"/>
                <w:lang w:val="x-none"/>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619D8339" w14:textId="77777777" w:rsidR="00BA5860" w:rsidRPr="000B409F" w:rsidRDefault="00BA5860" w:rsidP="000B409F">
            <w:pPr>
              <w:rPr>
                <w:rFonts w:ascii="Tahoma" w:hAnsi="Tahoma" w:cs="Tahoma"/>
                <w:b/>
                <w:bCs/>
                <w:iCs/>
                <w:sz w:val="20"/>
                <w:szCs w:val="20"/>
                <w:lang w:val="x-none"/>
              </w:rPr>
            </w:pPr>
          </w:p>
        </w:tc>
      </w:tr>
      <w:tr w:rsidR="00BA5860" w:rsidRPr="000B409F" w14:paraId="64834984" w14:textId="77777777" w:rsidTr="00BA5860">
        <w:trPr>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52F64C4" w14:textId="77777777" w:rsidR="00BA5860" w:rsidRPr="000B409F" w:rsidRDefault="00BA5860" w:rsidP="00BA5860">
            <w:pPr>
              <w:ind w:left="720"/>
              <w:rPr>
                <w:rFonts w:ascii="Tahoma" w:hAnsi="Tahoma" w:cs="Tahoma"/>
                <w:b/>
                <w:bCs/>
                <w:iCs/>
                <w:sz w:val="20"/>
                <w:szCs w:val="20"/>
                <w:lang w:val="x-none"/>
              </w:rPr>
            </w:pPr>
          </w:p>
        </w:tc>
        <w:tc>
          <w:tcPr>
            <w:tcW w:w="3371" w:type="dxa"/>
            <w:tcBorders>
              <w:top w:val="single" w:sz="4" w:space="0" w:color="auto"/>
              <w:left w:val="single" w:sz="4" w:space="0" w:color="auto"/>
              <w:bottom w:val="single" w:sz="4" w:space="0" w:color="auto"/>
              <w:right w:val="single" w:sz="4" w:space="0" w:color="auto"/>
            </w:tcBorders>
            <w:shd w:val="clear" w:color="auto" w:fill="auto"/>
          </w:tcPr>
          <w:p w14:paraId="66399A9A" w14:textId="77777777" w:rsidR="00BA5860" w:rsidRPr="000B409F" w:rsidRDefault="00BA5860" w:rsidP="000B409F">
            <w:pPr>
              <w:rPr>
                <w:rFonts w:ascii="Tahoma" w:hAnsi="Tahoma" w:cs="Tahoma"/>
                <w:b/>
                <w:bCs/>
                <w:iCs/>
                <w:sz w:val="20"/>
                <w:szCs w:val="20"/>
                <w:lang w:val="x-none"/>
              </w:rPr>
            </w:pPr>
          </w:p>
        </w:tc>
        <w:tc>
          <w:tcPr>
            <w:tcW w:w="2594" w:type="dxa"/>
            <w:tcBorders>
              <w:top w:val="single" w:sz="4" w:space="0" w:color="auto"/>
              <w:left w:val="single" w:sz="4" w:space="0" w:color="auto"/>
              <w:bottom w:val="single" w:sz="4" w:space="0" w:color="auto"/>
              <w:right w:val="single" w:sz="4" w:space="0" w:color="auto"/>
            </w:tcBorders>
            <w:shd w:val="clear" w:color="auto" w:fill="auto"/>
          </w:tcPr>
          <w:p w14:paraId="4AECF942" w14:textId="77777777" w:rsidR="00BA5860" w:rsidRPr="000B409F" w:rsidRDefault="00BA5860" w:rsidP="000B409F">
            <w:pPr>
              <w:rPr>
                <w:rFonts w:ascii="Tahoma" w:hAnsi="Tahoma" w:cs="Tahoma"/>
                <w:b/>
                <w:bCs/>
                <w:iCs/>
                <w:sz w:val="20"/>
                <w:szCs w:val="20"/>
                <w:lang w:val="x-none"/>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002347BA" w14:textId="77777777" w:rsidR="00BA5860" w:rsidRPr="000B409F" w:rsidRDefault="00BA5860" w:rsidP="000B409F">
            <w:pPr>
              <w:rPr>
                <w:rFonts w:ascii="Tahoma" w:hAnsi="Tahoma" w:cs="Tahoma"/>
                <w:b/>
                <w:bCs/>
                <w:iCs/>
                <w:sz w:val="20"/>
                <w:szCs w:val="20"/>
                <w:lang w:val="x-none"/>
              </w:rPr>
            </w:pPr>
          </w:p>
        </w:tc>
      </w:tr>
      <w:tr w:rsidR="00BA5860" w:rsidRPr="000B409F" w14:paraId="7FD8348E" w14:textId="77777777" w:rsidTr="00BA5860">
        <w:trPr>
          <w:jc w:val="center"/>
        </w:trPr>
        <w:tc>
          <w:tcPr>
            <w:tcW w:w="7384" w:type="dxa"/>
            <w:gridSpan w:val="3"/>
            <w:tcBorders>
              <w:top w:val="single" w:sz="4" w:space="0" w:color="auto"/>
              <w:left w:val="single" w:sz="4" w:space="0" w:color="auto"/>
              <w:bottom w:val="single" w:sz="4" w:space="0" w:color="auto"/>
              <w:right w:val="single" w:sz="4" w:space="0" w:color="auto"/>
            </w:tcBorders>
            <w:shd w:val="clear" w:color="auto" w:fill="auto"/>
          </w:tcPr>
          <w:p w14:paraId="2595EEAE" w14:textId="77777777" w:rsidR="00BA5860" w:rsidRPr="000B409F" w:rsidRDefault="00BA5860" w:rsidP="00BA5860">
            <w:pPr>
              <w:jc w:val="right"/>
              <w:rPr>
                <w:rFonts w:ascii="Tahoma" w:hAnsi="Tahoma" w:cs="Tahoma"/>
                <w:b/>
                <w:bCs/>
                <w:iCs/>
                <w:sz w:val="20"/>
                <w:szCs w:val="20"/>
                <w:lang w:val="x-none"/>
              </w:rPr>
            </w:pPr>
            <w:r w:rsidRPr="000B409F">
              <w:rPr>
                <w:rFonts w:ascii="Tahoma" w:hAnsi="Tahoma" w:cs="Tahoma"/>
                <w:b/>
                <w:bCs/>
                <w:iCs/>
                <w:sz w:val="20"/>
                <w:szCs w:val="20"/>
                <w:lang w:val="x-none"/>
              </w:rPr>
              <w:t>ΣΥΝΟΛΟ</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03F241F0" w14:textId="77777777" w:rsidR="00BA5860" w:rsidRPr="000B409F" w:rsidRDefault="00BA5860" w:rsidP="000B409F">
            <w:pPr>
              <w:rPr>
                <w:rFonts w:ascii="Tahoma" w:hAnsi="Tahoma" w:cs="Tahoma"/>
                <w:b/>
                <w:bCs/>
                <w:iCs/>
                <w:sz w:val="20"/>
                <w:szCs w:val="20"/>
                <w:lang w:val="x-none"/>
              </w:rPr>
            </w:pPr>
          </w:p>
        </w:tc>
      </w:tr>
    </w:tbl>
    <w:p w14:paraId="74B7E978" w14:textId="77777777" w:rsidR="000B409F" w:rsidRDefault="000B409F" w:rsidP="00826614">
      <w:pPr>
        <w:rPr>
          <w:rFonts w:ascii="Tahoma" w:hAnsi="Tahoma" w:cs="Tahoma"/>
          <w:sz w:val="20"/>
          <w:szCs w:val="20"/>
        </w:rPr>
      </w:pPr>
    </w:p>
    <w:p w14:paraId="726B5385" w14:textId="77777777" w:rsidR="00601F74" w:rsidRDefault="00601F74" w:rsidP="00826614">
      <w:pPr>
        <w:rPr>
          <w:rFonts w:ascii="Tahoma" w:hAnsi="Tahoma" w:cs="Tahoma"/>
          <w:sz w:val="20"/>
          <w:szCs w:val="20"/>
        </w:rPr>
      </w:pPr>
    </w:p>
    <w:tbl>
      <w:tblPr>
        <w:tblW w:w="0" w:type="auto"/>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982"/>
        <w:gridCol w:w="6"/>
        <w:gridCol w:w="2977"/>
        <w:gridCol w:w="1712"/>
      </w:tblGrid>
      <w:tr w:rsidR="00BA5860" w:rsidRPr="00BA5860" w14:paraId="37D6BF9A" w14:textId="77777777" w:rsidTr="00BF4010">
        <w:trPr>
          <w:jc w:val="center"/>
        </w:trPr>
        <w:tc>
          <w:tcPr>
            <w:tcW w:w="9096" w:type="dxa"/>
            <w:gridSpan w:val="5"/>
            <w:tcBorders>
              <w:top w:val="single" w:sz="4" w:space="0" w:color="auto"/>
              <w:left w:val="single" w:sz="4" w:space="0" w:color="auto"/>
              <w:bottom w:val="single" w:sz="4" w:space="0" w:color="auto"/>
              <w:right w:val="single" w:sz="4" w:space="0" w:color="auto"/>
            </w:tcBorders>
            <w:shd w:val="clear" w:color="auto" w:fill="auto"/>
          </w:tcPr>
          <w:p w14:paraId="15AA0D8E" w14:textId="0BAC81BF" w:rsidR="00BA5860" w:rsidRPr="00BA5860" w:rsidRDefault="00BA5860" w:rsidP="00BA5860">
            <w:pPr>
              <w:rPr>
                <w:rFonts w:ascii="Tahoma" w:hAnsi="Tahoma" w:cs="Tahoma"/>
                <w:b/>
                <w:bCs/>
                <w:iCs/>
                <w:sz w:val="20"/>
                <w:szCs w:val="20"/>
                <w:lang w:val="x-none"/>
              </w:rPr>
            </w:pPr>
            <w:r w:rsidRPr="00BA5860">
              <w:rPr>
                <w:rFonts w:ascii="Tahoma" w:hAnsi="Tahoma" w:cs="Tahoma"/>
                <w:b/>
                <w:bCs/>
                <w:iCs/>
                <w:sz w:val="20"/>
                <w:szCs w:val="20"/>
              </w:rPr>
              <w:t xml:space="preserve">ΕΡ. 5 </w:t>
            </w:r>
            <w:r>
              <w:rPr>
                <w:rFonts w:ascii="Tahoma" w:hAnsi="Tahoma" w:cs="Tahoma"/>
                <w:b/>
                <w:bCs/>
                <w:iCs/>
                <w:sz w:val="20"/>
                <w:szCs w:val="20"/>
              </w:rPr>
              <w:t xml:space="preserve"> </w:t>
            </w:r>
            <w:r w:rsidRPr="00BA5860">
              <w:rPr>
                <w:rFonts w:ascii="Tahoma" w:hAnsi="Tahoma" w:cs="Tahoma"/>
                <w:b/>
                <w:bCs/>
                <w:iCs/>
                <w:sz w:val="20"/>
                <w:szCs w:val="20"/>
              </w:rPr>
              <w:t>Λοιπές δαπάνες</w:t>
            </w:r>
          </w:p>
        </w:tc>
      </w:tr>
      <w:tr w:rsidR="00BA5860" w:rsidRPr="00BA5860" w14:paraId="3BC0A769" w14:textId="77777777" w:rsidTr="00BF4010">
        <w:trPr>
          <w:jc w:val="center"/>
        </w:trPr>
        <w:tc>
          <w:tcPr>
            <w:tcW w:w="9096" w:type="dxa"/>
            <w:gridSpan w:val="5"/>
            <w:tcBorders>
              <w:top w:val="single" w:sz="4" w:space="0" w:color="auto"/>
              <w:left w:val="single" w:sz="4" w:space="0" w:color="auto"/>
              <w:bottom w:val="single" w:sz="4" w:space="0" w:color="auto"/>
              <w:right w:val="single" w:sz="4" w:space="0" w:color="auto"/>
            </w:tcBorders>
            <w:shd w:val="clear" w:color="auto" w:fill="auto"/>
          </w:tcPr>
          <w:p w14:paraId="1FD14E97" w14:textId="13B458A6" w:rsidR="00BA5860" w:rsidRPr="00BA5860" w:rsidRDefault="00BA5860" w:rsidP="00BA5860">
            <w:pPr>
              <w:rPr>
                <w:rFonts w:ascii="Tahoma" w:hAnsi="Tahoma" w:cs="Tahoma"/>
                <w:b/>
                <w:bCs/>
                <w:iCs/>
                <w:sz w:val="20"/>
                <w:szCs w:val="20"/>
                <w:lang w:val="x-none"/>
              </w:rPr>
            </w:pPr>
            <w:r w:rsidRPr="00BA5860">
              <w:rPr>
                <w:rFonts w:ascii="Tahoma" w:hAnsi="Tahoma" w:cs="Tahoma"/>
                <w:b/>
                <w:bCs/>
                <w:iCs/>
                <w:sz w:val="20"/>
                <w:szCs w:val="20"/>
              </w:rPr>
              <w:t xml:space="preserve">Υποκατηγορία </w:t>
            </w:r>
            <w:r>
              <w:rPr>
                <w:rFonts w:ascii="Tahoma" w:hAnsi="Tahoma" w:cs="Tahoma"/>
                <w:b/>
                <w:bCs/>
                <w:iCs/>
                <w:sz w:val="20"/>
                <w:szCs w:val="20"/>
              </w:rPr>
              <w:t xml:space="preserve"> 5β. Πρόσθετα γενικά έξοδα  (μόνο για επιχειρήσεις)</w:t>
            </w:r>
            <w:r w:rsidRPr="000B409F">
              <w:rPr>
                <w:rFonts w:ascii="Tahoma" w:hAnsi="Tahoma" w:cs="Tahoma"/>
                <w:b/>
                <w:bCs/>
                <w:iCs/>
                <w:sz w:val="20"/>
                <w:szCs w:val="20"/>
                <w:vertAlign w:val="superscript"/>
                <w:lang w:val="x-none"/>
              </w:rPr>
              <w:t xml:space="preserve"> </w:t>
            </w:r>
            <w:r w:rsidRPr="000B409F">
              <w:rPr>
                <w:rFonts w:ascii="Tahoma" w:hAnsi="Tahoma" w:cs="Tahoma"/>
                <w:b/>
                <w:bCs/>
                <w:iCs/>
                <w:sz w:val="20"/>
                <w:szCs w:val="20"/>
                <w:vertAlign w:val="superscript"/>
                <w:lang w:val="x-none"/>
              </w:rPr>
              <w:footnoteReference w:id="36"/>
            </w:r>
          </w:p>
        </w:tc>
      </w:tr>
      <w:tr w:rsidR="00BA5860" w:rsidRPr="00BA5860" w14:paraId="19A4C1B6" w14:textId="77777777" w:rsidTr="00BF4010">
        <w:trPr>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10B759A9" w14:textId="77777777" w:rsidR="00BA5860" w:rsidRPr="00BA5860" w:rsidRDefault="00BA5860" w:rsidP="00BA5860">
            <w:pPr>
              <w:rPr>
                <w:rFonts w:ascii="Tahoma" w:hAnsi="Tahoma" w:cs="Tahoma"/>
                <w:bCs/>
                <w:iCs/>
                <w:sz w:val="20"/>
                <w:szCs w:val="20"/>
              </w:rPr>
            </w:pPr>
            <w:r w:rsidRPr="00BA5860">
              <w:rPr>
                <w:rFonts w:ascii="Tahoma" w:hAnsi="Tahoma" w:cs="Tahoma"/>
                <w:bCs/>
                <w:iCs/>
                <w:sz w:val="20"/>
                <w:szCs w:val="20"/>
              </w:rPr>
              <w:t>α/α</w:t>
            </w: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0533C2F4" w14:textId="5AFB48B9" w:rsidR="00BA5860" w:rsidRPr="00BA5860" w:rsidRDefault="00BA5860" w:rsidP="00BA5860">
            <w:pPr>
              <w:rPr>
                <w:rFonts w:ascii="Tahoma" w:hAnsi="Tahoma" w:cs="Tahoma"/>
                <w:bCs/>
                <w:iCs/>
                <w:sz w:val="20"/>
                <w:szCs w:val="20"/>
                <w:lang w:val="x-none"/>
              </w:rPr>
            </w:pPr>
            <w:r w:rsidRPr="00BA5860">
              <w:rPr>
                <w:rFonts w:ascii="Tahoma" w:hAnsi="Tahoma" w:cs="Tahoma"/>
                <w:bCs/>
                <w:iCs/>
                <w:sz w:val="20"/>
                <w:szCs w:val="20"/>
              </w:rPr>
              <w:t>Περιγραφή</w:t>
            </w:r>
            <w:r>
              <w:rPr>
                <w:rFonts w:ascii="Tahoma" w:hAnsi="Tahoma" w:cs="Tahoma"/>
                <w:bCs/>
                <w:iCs/>
                <w:sz w:val="20"/>
                <w:szCs w:val="20"/>
              </w:rPr>
              <w:t xml:space="preserve"> </w:t>
            </w: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tcPr>
          <w:p w14:paraId="64F75114" w14:textId="2CE5EC71" w:rsidR="00BA5860" w:rsidRPr="00BA5860" w:rsidRDefault="00BA5860" w:rsidP="00BA5860">
            <w:pPr>
              <w:rPr>
                <w:rFonts w:ascii="Tahoma" w:hAnsi="Tahoma" w:cs="Tahoma"/>
                <w:bCs/>
                <w:iCs/>
                <w:sz w:val="20"/>
                <w:szCs w:val="20"/>
                <w:lang w:val="x-none"/>
              </w:rPr>
            </w:pPr>
            <w:r w:rsidRPr="00BA5860">
              <w:rPr>
                <w:rFonts w:ascii="Tahoma" w:hAnsi="Tahoma" w:cs="Tahoma"/>
                <w:bCs/>
                <w:iCs/>
                <w:sz w:val="20"/>
                <w:szCs w:val="20"/>
                <w:lang w:val="x-none"/>
              </w:rPr>
              <w:t>Τεκμηρίωση</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7EEE5E4E" w14:textId="77777777" w:rsidR="00BA5860" w:rsidRPr="00BA5860" w:rsidRDefault="00BA5860" w:rsidP="00BA5860">
            <w:pPr>
              <w:rPr>
                <w:rFonts w:ascii="Tahoma" w:hAnsi="Tahoma" w:cs="Tahoma"/>
                <w:bCs/>
                <w:iCs/>
                <w:sz w:val="20"/>
                <w:szCs w:val="20"/>
                <w:lang w:val="x-none"/>
              </w:rPr>
            </w:pPr>
            <w:r w:rsidRPr="00BA5860">
              <w:rPr>
                <w:rFonts w:ascii="Tahoma" w:hAnsi="Tahoma" w:cs="Tahoma"/>
                <w:bCs/>
                <w:iCs/>
                <w:sz w:val="20"/>
                <w:szCs w:val="20"/>
                <w:lang w:val="x-none"/>
              </w:rPr>
              <w:t>Δαπάνη (€)</w:t>
            </w:r>
          </w:p>
        </w:tc>
      </w:tr>
      <w:tr w:rsidR="00BA5860" w:rsidRPr="00BA5860" w14:paraId="391B6AFC" w14:textId="77777777" w:rsidTr="00BF4010">
        <w:trPr>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0A821D5" w14:textId="77777777" w:rsidR="00BA5860" w:rsidRPr="00BA5860" w:rsidRDefault="00BA5860" w:rsidP="00BA5860">
            <w:pPr>
              <w:rPr>
                <w:rFonts w:ascii="Tahoma" w:hAnsi="Tahoma" w:cs="Tahoma"/>
                <w:b/>
                <w:bCs/>
                <w:iCs/>
                <w:sz w:val="20"/>
                <w:szCs w:val="20"/>
                <w:lang w:val="x-none"/>
              </w:rPr>
            </w:pP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4BDB46AF" w14:textId="77777777" w:rsidR="00BA5860" w:rsidRPr="00BA5860" w:rsidRDefault="00BA5860" w:rsidP="00BA5860">
            <w:pPr>
              <w:rPr>
                <w:rFonts w:ascii="Tahoma" w:hAnsi="Tahoma" w:cs="Tahoma"/>
                <w:b/>
                <w:bCs/>
                <w:iCs/>
                <w:sz w:val="20"/>
                <w:szCs w:val="20"/>
                <w:lang w:val="x-none"/>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tcPr>
          <w:p w14:paraId="2D26C37E" w14:textId="48324704" w:rsidR="00BA5860" w:rsidRPr="00BA5860" w:rsidRDefault="00BA5860" w:rsidP="00BA5860">
            <w:pPr>
              <w:rPr>
                <w:rFonts w:ascii="Tahoma" w:hAnsi="Tahoma" w:cs="Tahoma"/>
                <w:b/>
                <w:bCs/>
                <w:iCs/>
                <w:sz w:val="20"/>
                <w:szCs w:val="20"/>
                <w:lang w:val="x-none"/>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43268DD1" w14:textId="77777777" w:rsidR="00BA5860" w:rsidRPr="00BA5860" w:rsidRDefault="00BA5860" w:rsidP="00BA5860">
            <w:pPr>
              <w:rPr>
                <w:rFonts w:ascii="Tahoma" w:hAnsi="Tahoma" w:cs="Tahoma"/>
                <w:b/>
                <w:bCs/>
                <w:iCs/>
                <w:sz w:val="20"/>
                <w:szCs w:val="20"/>
                <w:lang w:val="x-none"/>
              </w:rPr>
            </w:pPr>
          </w:p>
        </w:tc>
      </w:tr>
      <w:tr w:rsidR="00BA5860" w:rsidRPr="00BA5860" w14:paraId="1861F085" w14:textId="77777777" w:rsidTr="00BA5860">
        <w:trPr>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0156F79D" w14:textId="77777777" w:rsidR="00BA5860" w:rsidRPr="00BA5860" w:rsidRDefault="00BA5860" w:rsidP="00BA5860">
            <w:pPr>
              <w:ind w:left="720"/>
              <w:rPr>
                <w:rFonts w:ascii="Tahoma" w:hAnsi="Tahoma" w:cs="Tahoma"/>
                <w:b/>
                <w:bCs/>
                <w:iCs/>
                <w:sz w:val="20"/>
                <w:szCs w:val="20"/>
                <w:lang w:val="x-none"/>
              </w:rPr>
            </w:pPr>
          </w:p>
        </w:tc>
        <w:tc>
          <w:tcPr>
            <w:tcW w:w="2988" w:type="dxa"/>
            <w:gridSpan w:val="2"/>
            <w:tcBorders>
              <w:top w:val="single" w:sz="4" w:space="0" w:color="auto"/>
              <w:left w:val="single" w:sz="4" w:space="0" w:color="auto"/>
              <w:bottom w:val="single" w:sz="4" w:space="0" w:color="auto"/>
              <w:right w:val="single" w:sz="4" w:space="0" w:color="auto"/>
            </w:tcBorders>
            <w:shd w:val="clear" w:color="auto" w:fill="auto"/>
          </w:tcPr>
          <w:p w14:paraId="0065F8F6" w14:textId="42C72448" w:rsidR="00BA5860" w:rsidRPr="00BA5860" w:rsidRDefault="00BA5860" w:rsidP="00BA5860">
            <w:pPr>
              <w:rPr>
                <w:rFonts w:ascii="Tahoma" w:hAnsi="Tahoma" w:cs="Tahoma"/>
                <w:b/>
                <w:bCs/>
                <w:iCs/>
                <w:sz w:val="20"/>
                <w:szCs w:val="20"/>
                <w:lang w:val="x-none"/>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30CAE50" w14:textId="77777777" w:rsidR="00BA5860" w:rsidRPr="00BA5860" w:rsidRDefault="00BA5860" w:rsidP="00BA5860">
            <w:pPr>
              <w:rPr>
                <w:rFonts w:ascii="Tahoma" w:hAnsi="Tahoma" w:cs="Tahoma"/>
                <w:b/>
                <w:bCs/>
                <w:iCs/>
                <w:sz w:val="20"/>
                <w:szCs w:val="20"/>
                <w:lang w:val="x-none"/>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78881A32" w14:textId="77777777" w:rsidR="00BA5860" w:rsidRPr="00BA5860" w:rsidRDefault="00BA5860" w:rsidP="00BA5860">
            <w:pPr>
              <w:rPr>
                <w:rFonts w:ascii="Tahoma" w:hAnsi="Tahoma" w:cs="Tahoma"/>
                <w:b/>
                <w:bCs/>
                <w:iCs/>
                <w:sz w:val="20"/>
                <w:szCs w:val="20"/>
                <w:lang w:val="x-none"/>
              </w:rPr>
            </w:pPr>
          </w:p>
        </w:tc>
      </w:tr>
      <w:tr w:rsidR="00BA5860" w:rsidRPr="00BA5860" w14:paraId="4E3967BC" w14:textId="77777777" w:rsidTr="00BF4010">
        <w:trPr>
          <w:jc w:val="center"/>
        </w:trPr>
        <w:tc>
          <w:tcPr>
            <w:tcW w:w="7384" w:type="dxa"/>
            <w:gridSpan w:val="4"/>
            <w:tcBorders>
              <w:top w:val="single" w:sz="4" w:space="0" w:color="auto"/>
              <w:left w:val="single" w:sz="4" w:space="0" w:color="auto"/>
              <w:bottom w:val="single" w:sz="4" w:space="0" w:color="auto"/>
              <w:right w:val="single" w:sz="4" w:space="0" w:color="auto"/>
            </w:tcBorders>
            <w:shd w:val="clear" w:color="auto" w:fill="auto"/>
          </w:tcPr>
          <w:p w14:paraId="0054D7A4" w14:textId="77777777" w:rsidR="00BA5860" w:rsidRPr="00BA5860" w:rsidRDefault="00BA5860" w:rsidP="00BA5860">
            <w:pPr>
              <w:rPr>
                <w:rFonts w:ascii="Tahoma" w:hAnsi="Tahoma" w:cs="Tahoma"/>
                <w:b/>
                <w:bCs/>
                <w:iCs/>
                <w:sz w:val="20"/>
                <w:szCs w:val="20"/>
                <w:lang w:val="x-none"/>
              </w:rPr>
            </w:pPr>
            <w:r w:rsidRPr="00BA5860">
              <w:rPr>
                <w:rFonts w:ascii="Tahoma" w:hAnsi="Tahoma" w:cs="Tahoma"/>
                <w:b/>
                <w:bCs/>
                <w:iCs/>
                <w:sz w:val="20"/>
                <w:szCs w:val="20"/>
                <w:lang w:val="x-none"/>
              </w:rPr>
              <w:t>ΣΥΝΟΛΟ</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51E16054" w14:textId="77777777" w:rsidR="00BA5860" w:rsidRPr="00BA5860" w:rsidRDefault="00BA5860" w:rsidP="00BA5860">
            <w:pPr>
              <w:rPr>
                <w:rFonts w:ascii="Tahoma" w:hAnsi="Tahoma" w:cs="Tahoma"/>
                <w:b/>
                <w:bCs/>
                <w:iCs/>
                <w:sz w:val="20"/>
                <w:szCs w:val="20"/>
                <w:lang w:val="x-none"/>
              </w:rPr>
            </w:pPr>
          </w:p>
        </w:tc>
      </w:tr>
    </w:tbl>
    <w:p w14:paraId="014E51C9" w14:textId="77777777" w:rsidR="00BA5860" w:rsidRDefault="00BA5860" w:rsidP="00826614">
      <w:pPr>
        <w:rPr>
          <w:rFonts w:ascii="Tahoma" w:hAnsi="Tahoma" w:cs="Tahoma"/>
          <w:sz w:val="20"/>
          <w:szCs w:val="20"/>
        </w:rPr>
      </w:pPr>
    </w:p>
    <w:p w14:paraId="74AB84BD" w14:textId="77777777" w:rsidR="00BA5860" w:rsidRPr="00BA5860" w:rsidRDefault="00BA5860" w:rsidP="00BA5860">
      <w:pPr>
        <w:rPr>
          <w:rFonts w:ascii="Tahoma" w:hAnsi="Tahoma" w:cs="Tahoma"/>
          <w:sz w:val="20"/>
          <w:szCs w:val="20"/>
        </w:rPr>
      </w:pPr>
    </w:p>
    <w:tbl>
      <w:tblPr>
        <w:tblW w:w="0" w:type="auto"/>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982"/>
        <w:gridCol w:w="6"/>
        <w:gridCol w:w="2977"/>
        <w:gridCol w:w="1712"/>
      </w:tblGrid>
      <w:tr w:rsidR="00BA5860" w:rsidRPr="00BA5860" w14:paraId="4E4E0E24" w14:textId="77777777" w:rsidTr="00BF4010">
        <w:trPr>
          <w:jc w:val="center"/>
        </w:trPr>
        <w:tc>
          <w:tcPr>
            <w:tcW w:w="9096" w:type="dxa"/>
            <w:gridSpan w:val="5"/>
            <w:tcBorders>
              <w:top w:val="single" w:sz="4" w:space="0" w:color="auto"/>
              <w:left w:val="single" w:sz="4" w:space="0" w:color="auto"/>
              <w:bottom w:val="single" w:sz="4" w:space="0" w:color="auto"/>
              <w:right w:val="single" w:sz="4" w:space="0" w:color="auto"/>
            </w:tcBorders>
            <w:shd w:val="clear" w:color="auto" w:fill="auto"/>
          </w:tcPr>
          <w:p w14:paraId="73102AFD" w14:textId="77777777" w:rsidR="00BA5860" w:rsidRPr="00BA5860" w:rsidRDefault="00BA5860" w:rsidP="00BA5860">
            <w:pPr>
              <w:rPr>
                <w:rFonts w:ascii="Tahoma" w:hAnsi="Tahoma" w:cs="Tahoma"/>
                <w:b/>
                <w:bCs/>
                <w:iCs/>
                <w:sz w:val="20"/>
                <w:szCs w:val="20"/>
                <w:lang w:val="x-none"/>
              </w:rPr>
            </w:pPr>
            <w:r w:rsidRPr="00BA5860">
              <w:rPr>
                <w:rFonts w:ascii="Tahoma" w:hAnsi="Tahoma" w:cs="Tahoma"/>
                <w:b/>
                <w:bCs/>
                <w:iCs/>
                <w:sz w:val="20"/>
                <w:szCs w:val="20"/>
              </w:rPr>
              <w:t>ΕΡ. 5  Λοιπές δαπάνες</w:t>
            </w:r>
          </w:p>
        </w:tc>
      </w:tr>
      <w:tr w:rsidR="00BA5860" w:rsidRPr="00BA5860" w14:paraId="34670440" w14:textId="77777777" w:rsidTr="00BF4010">
        <w:trPr>
          <w:jc w:val="center"/>
        </w:trPr>
        <w:tc>
          <w:tcPr>
            <w:tcW w:w="9096" w:type="dxa"/>
            <w:gridSpan w:val="5"/>
            <w:tcBorders>
              <w:top w:val="single" w:sz="4" w:space="0" w:color="auto"/>
              <w:left w:val="single" w:sz="4" w:space="0" w:color="auto"/>
              <w:bottom w:val="single" w:sz="4" w:space="0" w:color="auto"/>
              <w:right w:val="single" w:sz="4" w:space="0" w:color="auto"/>
            </w:tcBorders>
            <w:shd w:val="clear" w:color="auto" w:fill="auto"/>
          </w:tcPr>
          <w:p w14:paraId="23815A04" w14:textId="22EF191B" w:rsidR="00BA5860" w:rsidRPr="00BA5860" w:rsidRDefault="00BA5860" w:rsidP="00BA5860">
            <w:pPr>
              <w:rPr>
                <w:rFonts w:ascii="Tahoma" w:hAnsi="Tahoma" w:cs="Tahoma"/>
                <w:b/>
                <w:bCs/>
                <w:iCs/>
                <w:sz w:val="20"/>
                <w:szCs w:val="20"/>
                <w:lang w:val="x-none"/>
              </w:rPr>
            </w:pPr>
            <w:r w:rsidRPr="00BA5860">
              <w:rPr>
                <w:rFonts w:ascii="Tahoma" w:hAnsi="Tahoma" w:cs="Tahoma"/>
                <w:b/>
                <w:bCs/>
                <w:iCs/>
                <w:sz w:val="20"/>
                <w:szCs w:val="20"/>
              </w:rPr>
              <w:t xml:space="preserve">Υποκατηγορία </w:t>
            </w:r>
            <w:r>
              <w:rPr>
                <w:rFonts w:ascii="Tahoma" w:hAnsi="Tahoma" w:cs="Tahoma"/>
                <w:b/>
                <w:bCs/>
                <w:iCs/>
                <w:sz w:val="20"/>
                <w:szCs w:val="20"/>
              </w:rPr>
              <w:t xml:space="preserve"> 5γ</w:t>
            </w:r>
            <w:r w:rsidRPr="00BA5860">
              <w:rPr>
                <w:rFonts w:ascii="Tahoma" w:hAnsi="Tahoma" w:cs="Tahoma"/>
                <w:b/>
                <w:bCs/>
                <w:iCs/>
                <w:sz w:val="20"/>
                <w:szCs w:val="20"/>
              </w:rPr>
              <w:t xml:space="preserve">. </w:t>
            </w:r>
            <w:r>
              <w:rPr>
                <w:rFonts w:ascii="Tahoma" w:hAnsi="Tahoma" w:cs="Tahoma"/>
                <w:b/>
                <w:bCs/>
                <w:iCs/>
                <w:sz w:val="20"/>
                <w:szCs w:val="20"/>
              </w:rPr>
              <w:t>Δαπάνες για μελέτες σκοπιμότητας</w:t>
            </w:r>
            <w:r w:rsidR="00601F74" w:rsidRPr="00601F74">
              <w:rPr>
                <w:rStyle w:val="FootnoteReference"/>
                <w:rFonts w:asciiTheme="minorHAnsi" w:hAnsiTheme="minorHAnsi" w:cstheme="minorHAnsi"/>
                <w:b/>
              </w:rPr>
              <w:footnoteReference w:id="37"/>
            </w:r>
          </w:p>
        </w:tc>
      </w:tr>
      <w:tr w:rsidR="00BA5860" w:rsidRPr="00BA5860" w14:paraId="4C102D91" w14:textId="77777777" w:rsidTr="00BF4010">
        <w:trPr>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F1AD8F3" w14:textId="77777777" w:rsidR="00BA5860" w:rsidRPr="00BA5860" w:rsidRDefault="00BA5860" w:rsidP="00BA5860">
            <w:pPr>
              <w:rPr>
                <w:rFonts w:ascii="Tahoma" w:hAnsi="Tahoma" w:cs="Tahoma"/>
                <w:bCs/>
                <w:iCs/>
                <w:sz w:val="20"/>
                <w:szCs w:val="20"/>
              </w:rPr>
            </w:pPr>
            <w:r w:rsidRPr="00BA5860">
              <w:rPr>
                <w:rFonts w:ascii="Tahoma" w:hAnsi="Tahoma" w:cs="Tahoma"/>
                <w:bCs/>
                <w:iCs/>
                <w:sz w:val="20"/>
                <w:szCs w:val="20"/>
              </w:rPr>
              <w:t>α/α</w:t>
            </w: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7401C9FA" w14:textId="77777777" w:rsidR="00BA5860" w:rsidRPr="00BA5860" w:rsidRDefault="00BA5860" w:rsidP="00BA5860">
            <w:pPr>
              <w:rPr>
                <w:rFonts w:ascii="Tahoma" w:hAnsi="Tahoma" w:cs="Tahoma"/>
                <w:bCs/>
                <w:iCs/>
                <w:sz w:val="20"/>
                <w:szCs w:val="20"/>
                <w:lang w:val="x-none"/>
              </w:rPr>
            </w:pPr>
            <w:r w:rsidRPr="00BA5860">
              <w:rPr>
                <w:rFonts w:ascii="Tahoma" w:hAnsi="Tahoma" w:cs="Tahoma"/>
                <w:bCs/>
                <w:iCs/>
                <w:sz w:val="20"/>
                <w:szCs w:val="20"/>
              </w:rPr>
              <w:t xml:space="preserve">Περιγραφή </w:t>
            </w: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tcPr>
          <w:p w14:paraId="03AE64A6" w14:textId="77777777" w:rsidR="00BA5860" w:rsidRPr="00BA5860" w:rsidRDefault="00BA5860" w:rsidP="00BA5860">
            <w:pPr>
              <w:rPr>
                <w:rFonts w:ascii="Tahoma" w:hAnsi="Tahoma" w:cs="Tahoma"/>
                <w:bCs/>
                <w:iCs/>
                <w:sz w:val="20"/>
                <w:szCs w:val="20"/>
                <w:lang w:val="x-none"/>
              </w:rPr>
            </w:pPr>
            <w:r w:rsidRPr="00BA5860">
              <w:rPr>
                <w:rFonts w:ascii="Tahoma" w:hAnsi="Tahoma" w:cs="Tahoma"/>
                <w:bCs/>
                <w:iCs/>
                <w:sz w:val="20"/>
                <w:szCs w:val="20"/>
                <w:lang w:val="x-none"/>
              </w:rPr>
              <w:t>Τεκμηρίωση</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5457EC46" w14:textId="77777777" w:rsidR="00BA5860" w:rsidRPr="00BA5860" w:rsidRDefault="00BA5860" w:rsidP="00BA5860">
            <w:pPr>
              <w:rPr>
                <w:rFonts w:ascii="Tahoma" w:hAnsi="Tahoma" w:cs="Tahoma"/>
                <w:bCs/>
                <w:iCs/>
                <w:sz w:val="20"/>
                <w:szCs w:val="20"/>
                <w:lang w:val="x-none"/>
              </w:rPr>
            </w:pPr>
            <w:r w:rsidRPr="00BA5860">
              <w:rPr>
                <w:rFonts w:ascii="Tahoma" w:hAnsi="Tahoma" w:cs="Tahoma"/>
                <w:bCs/>
                <w:iCs/>
                <w:sz w:val="20"/>
                <w:szCs w:val="20"/>
                <w:lang w:val="x-none"/>
              </w:rPr>
              <w:t>Δαπάνη (€)</w:t>
            </w:r>
          </w:p>
        </w:tc>
      </w:tr>
      <w:tr w:rsidR="00BA5860" w:rsidRPr="00BA5860" w14:paraId="7880340B" w14:textId="77777777" w:rsidTr="00BF4010">
        <w:trPr>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23B10259" w14:textId="77777777" w:rsidR="00BA5860" w:rsidRPr="00BA5860" w:rsidRDefault="00BA5860" w:rsidP="00BA5860">
            <w:pPr>
              <w:rPr>
                <w:rFonts w:ascii="Tahoma" w:hAnsi="Tahoma" w:cs="Tahoma"/>
                <w:b/>
                <w:bCs/>
                <w:iCs/>
                <w:sz w:val="20"/>
                <w:szCs w:val="20"/>
                <w:lang w:val="x-none"/>
              </w:rPr>
            </w:pPr>
          </w:p>
        </w:tc>
        <w:tc>
          <w:tcPr>
            <w:tcW w:w="2982" w:type="dxa"/>
            <w:tcBorders>
              <w:top w:val="single" w:sz="4" w:space="0" w:color="auto"/>
              <w:left w:val="single" w:sz="4" w:space="0" w:color="auto"/>
              <w:bottom w:val="single" w:sz="4" w:space="0" w:color="auto"/>
              <w:right w:val="single" w:sz="4" w:space="0" w:color="auto"/>
            </w:tcBorders>
            <w:shd w:val="clear" w:color="auto" w:fill="auto"/>
          </w:tcPr>
          <w:p w14:paraId="58B3CEAC" w14:textId="77777777" w:rsidR="00BA5860" w:rsidRPr="00BA5860" w:rsidRDefault="00BA5860" w:rsidP="00BA5860">
            <w:pPr>
              <w:rPr>
                <w:rFonts w:ascii="Tahoma" w:hAnsi="Tahoma" w:cs="Tahoma"/>
                <w:b/>
                <w:bCs/>
                <w:iCs/>
                <w:sz w:val="20"/>
                <w:szCs w:val="20"/>
                <w:lang w:val="x-none"/>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tcPr>
          <w:p w14:paraId="050C7B1F" w14:textId="77777777" w:rsidR="00BA5860" w:rsidRPr="00BA5860" w:rsidRDefault="00BA5860" w:rsidP="00BA5860">
            <w:pPr>
              <w:rPr>
                <w:rFonts w:ascii="Tahoma" w:hAnsi="Tahoma" w:cs="Tahoma"/>
                <w:b/>
                <w:bCs/>
                <w:iCs/>
                <w:sz w:val="20"/>
                <w:szCs w:val="20"/>
                <w:lang w:val="x-none"/>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4ADC178C" w14:textId="77777777" w:rsidR="00BA5860" w:rsidRPr="00BA5860" w:rsidRDefault="00BA5860" w:rsidP="00BA5860">
            <w:pPr>
              <w:rPr>
                <w:rFonts w:ascii="Tahoma" w:hAnsi="Tahoma" w:cs="Tahoma"/>
                <w:b/>
                <w:bCs/>
                <w:iCs/>
                <w:sz w:val="20"/>
                <w:szCs w:val="20"/>
                <w:lang w:val="x-none"/>
              </w:rPr>
            </w:pPr>
          </w:p>
        </w:tc>
      </w:tr>
      <w:tr w:rsidR="00BA5860" w:rsidRPr="00BA5860" w14:paraId="54E4BA4B" w14:textId="77777777" w:rsidTr="00BF4010">
        <w:trPr>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69597032" w14:textId="77777777" w:rsidR="00BA5860" w:rsidRPr="00BA5860" w:rsidRDefault="00BA5860" w:rsidP="00BA5860">
            <w:pPr>
              <w:rPr>
                <w:rFonts w:ascii="Tahoma" w:hAnsi="Tahoma" w:cs="Tahoma"/>
                <w:b/>
                <w:bCs/>
                <w:iCs/>
                <w:sz w:val="20"/>
                <w:szCs w:val="20"/>
                <w:lang w:val="x-none"/>
              </w:rPr>
            </w:pPr>
          </w:p>
        </w:tc>
        <w:tc>
          <w:tcPr>
            <w:tcW w:w="2988" w:type="dxa"/>
            <w:gridSpan w:val="2"/>
            <w:tcBorders>
              <w:top w:val="single" w:sz="4" w:space="0" w:color="auto"/>
              <w:left w:val="single" w:sz="4" w:space="0" w:color="auto"/>
              <w:bottom w:val="single" w:sz="4" w:space="0" w:color="auto"/>
              <w:right w:val="single" w:sz="4" w:space="0" w:color="auto"/>
            </w:tcBorders>
            <w:shd w:val="clear" w:color="auto" w:fill="auto"/>
          </w:tcPr>
          <w:p w14:paraId="27322514" w14:textId="77777777" w:rsidR="00BA5860" w:rsidRPr="00BA5860" w:rsidRDefault="00BA5860" w:rsidP="00BA5860">
            <w:pPr>
              <w:rPr>
                <w:rFonts w:ascii="Tahoma" w:hAnsi="Tahoma" w:cs="Tahoma"/>
                <w:b/>
                <w:bCs/>
                <w:iCs/>
                <w:sz w:val="20"/>
                <w:szCs w:val="20"/>
                <w:lang w:val="x-none"/>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9C52DDB" w14:textId="77777777" w:rsidR="00BA5860" w:rsidRPr="00BA5860" w:rsidRDefault="00BA5860" w:rsidP="00BA5860">
            <w:pPr>
              <w:rPr>
                <w:rFonts w:ascii="Tahoma" w:hAnsi="Tahoma" w:cs="Tahoma"/>
                <w:b/>
                <w:bCs/>
                <w:iCs/>
                <w:sz w:val="20"/>
                <w:szCs w:val="20"/>
                <w:lang w:val="x-none"/>
              </w:rPr>
            </w:pP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2C7D103D" w14:textId="77777777" w:rsidR="00BA5860" w:rsidRPr="00BA5860" w:rsidRDefault="00BA5860" w:rsidP="00BA5860">
            <w:pPr>
              <w:rPr>
                <w:rFonts w:ascii="Tahoma" w:hAnsi="Tahoma" w:cs="Tahoma"/>
                <w:b/>
                <w:bCs/>
                <w:iCs/>
                <w:sz w:val="20"/>
                <w:szCs w:val="20"/>
                <w:lang w:val="x-none"/>
              </w:rPr>
            </w:pPr>
          </w:p>
        </w:tc>
      </w:tr>
      <w:tr w:rsidR="00BA5860" w:rsidRPr="00BA5860" w14:paraId="262EDC46" w14:textId="77777777" w:rsidTr="00BF4010">
        <w:trPr>
          <w:jc w:val="center"/>
        </w:trPr>
        <w:tc>
          <w:tcPr>
            <w:tcW w:w="7384" w:type="dxa"/>
            <w:gridSpan w:val="4"/>
            <w:tcBorders>
              <w:top w:val="single" w:sz="4" w:space="0" w:color="auto"/>
              <w:left w:val="single" w:sz="4" w:space="0" w:color="auto"/>
              <w:bottom w:val="single" w:sz="4" w:space="0" w:color="auto"/>
              <w:right w:val="single" w:sz="4" w:space="0" w:color="auto"/>
            </w:tcBorders>
            <w:shd w:val="clear" w:color="auto" w:fill="auto"/>
          </w:tcPr>
          <w:p w14:paraId="65CBA9AF" w14:textId="77777777" w:rsidR="00BA5860" w:rsidRPr="00BA5860" w:rsidRDefault="00BA5860" w:rsidP="00BA5860">
            <w:pPr>
              <w:rPr>
                <w:rFonts w:ascii="Tahoma" w:hAnsi="Tahoma" w:cs="Tahoma"/>
                <w:b/>
                <w:bCs/>
                <w:iCs/>
                <w:sz w:val="20"/>
                <w:szCs w:val="20"/>
                <w:lang w:val="x-none"/>
              </w:rPr>
            </w:pPr>
            <w:r w:rsidRPr="00BA5860">
              <w:rPr>
                <w:rFonts w:ascii="Tahoma" w:hAnsi="Tahoma" w:cs="Tahoma"/>
                <w:b/>
                <w:bCs/>
                <w:iCs/>
                <w:sz w:val="20"/>
                <w:szCs w:val="20"/>
                <w:lang w:val="x-none"/>
              </w:rPr>
              <w:t>ΣΥΝΟΛΟ</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513981A1" w14:textId="77777777" w:rsidR="00BA5860" w:rsidRPr="00BA5860" w:rsidRDefault="00BA5860" w:rsidP="00BA5860">
            <w:pPr>
              <w:rPr>
                <w:rFonts w:ascii="Tahoma" w:hAnsi="Tahoma" w:cs="Tahoma"/>
                <w:b/>
                <w:bCs/>
                <w:iCs/>
                <w:sz w:val="20"/>
                <w:szCs w:val="20"/>
                <w:lang w:val="x-none"/>
              </w:rPr>
            </w:pPr>
          </w:p>
        </w:tc>
      </w:tr>
    </w:tbl>
    <w:p w14:paraId="6EC53AA6" w14:textId="77777777" w:rsidR="00BA5860" w:rsidRPr="00BA5860" w:rsidRDefault="00BA5860" w:rsidP="00BA5860">
      <w:pPr>
        <w:rPr>
          <w:rFonts w:ascii="Tahoma" w:hAnsi="Tahoma" w:cs="Tahoma"/>
          <w:sz w:val="20"/>
          <w:szCs w:val="20"/>
        </w:rPr>
      </w:pPr>
    </w:p>
    <w:p w14:paraId="2276E2E2" w14:textId="77777777" w:rsidR="002F7AF8" w:rsidRPr="002F7AF8" w:rsidRDefault="002F7AF8" w:rsidP="002F7AF8">
      <w:pPr>
        <w:rPr>
          <w:rFonts w:ascii="Tahoma" w:hAnsi="Tahoma" w:cs="Tahoma"/>
          <w:b/>
          <w:sz w:val="20"/>
          <w:szCs w:val="20"/>
          <w:u w:val="single"/>
        </w:rPr>
      </w:pPr>
      <w:r w:rsidRPr="002F7AF8">
        <w:rPr>
          <w:rFonts w:ascii="Tahoma" w:hAnsi="Tahoma" w:cs="Tahoma"/>
          <w:b/>
          <w:sz w:val="20"/>
          <w:szCs w:val="20"/>
          <w:u w:val="single"/>
        </w:rPr>
        <w:t>ΕΜΕΟ - Έμμεσες Λειτουργικές δαπάνες (μόνο για φορείς έρευνας και διάδοσης γνώσεων)</w:t>
      </w:r>
    </w:p>
    <w:p w14:paraId="45EAC534" w14:textId="77777777" w:rsidR="002F7AF8" w:rsidRPr="002F7AF8" w:rsidRDefault="002F7AF8" w:rsidP="002F7AF8">
      <w:pPr>
        <w:rPr>
          <w:rFonts w:ascii="Tahoma" w:hAnsi="Tahoma" w:cs="Tahoma"/>
          <w:sz w:val="20"/>
          <w:szCs w:val="20"/>
        </w:rPr>
      </w:pPr>
    </w:p>
    <w:tbl>
      <w:tblPr>
        <w:tblW w:w="8935"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0"/>
        <w:gridCol w:w="1825"/>
      </w:tblGrid>
      <w:tr w:rsidR="002F7AF8" w:rsidRPr="002F7AF8" w14:paraId="353EFEAF" w14:textId="77777777" w:rsidTr="00D74B80">
        <w:trPr>
          <w:jc w:val="center"/>
        </w:trPr>
        <w:tc>
          <w:tcPr>
            <w:tcW w:w="8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C3235" w14:textId="77777777" w:rsidR="002F7AF8" w:rsidRPr="002F7AF8" w:rsidRDefault="002F7AF8" w:rsidP="00BF4010">
            <w:pPr>
              <w:rPr>
                <w:rFonts w:ascii="Tahoma" w:hAnsi="Tahoma" w:cs="Tahoma"/>
                <w:sz w:val="20"/>
                <w:szCs w:val="20"/>
              </w:rPr>
            </w:pPr>
            <w:r w:rsidRPr="002F7AF8">
              <w:rPr>
                <w:rFonts w:ascii="Tahoma" w:hAnsi="Tahoma" w:cs="Tahoma"/>
                <w:sz w:val="20"/>
                <w:szCs w:val="20"/>
              </w:rPr>
              <w:t>(6) Έμμεσες Λειτουργικές δαπάνες</w:t>
            </w:r>
            <w:r w:rsidRPr="002F7AF8">
              <w:rPr>
                <w:rFonts w:ascii="Tahoma" w:hAnsi="Tahoma" w:cs="Tahoma"/>
                <w:sz w:val="20"/>
                <w:szCs w:val="20"/>
                <w:vertAlign w:val="superscript"/>
              </w:rPr>
              <w:footnoteReference w:id="38"/>
            </w:r>
          </w:p>
        </w:tc>
      </w:tr>
      <w:tr w:rsidR="002F7AF8" w:rsidRPr="002F7AF8" w14:paraId="58D2DF06" w14:textId="77777777" w:rsidTr="00D74B80">
        <w:trPr>
          <w:jc w:val="center"/>
        </w:trPr>
        <w:tc>
          <w:tcPr>
            <w:tcW w:w="7110" w:type="dxa"/>
            <w:tcBorders>
              <w:top w:val="single" w:sz="4" w:space="0" w:color="auto"/>
              <w:left w:val="single" w:sz="4" w:space="0" w:color="auto"/>
              <w:bottom w:val="single" w:sz="4" w:space="0" w:color="auto"/>
              <w:right w:val="single" w:sz="4" w:space="0" w:color="auto"/>
            </w:tcBorders>
            <w:shd w:val="clear" w:color="auto" w:fill="auto"/>
          </w:tcPr>
          <w:p w14:paraId="4CBD5AD6" w14:textId="77777777" w:rsidR="002F7AF8" w:rsidRPr="002F7AF8" w:rsidRDefault="002F7AF8" w:rsidP="00BF4010">
            <w:pPr>
              <w:rPr>
                <w:rFonts w:ascii="Tahoma" w:hAnsi="Tahoma" w:cs="Tahoma"/>
                <w:bCs/>
                <w:sz w:val="20"/>
                <w:szCs w:val="20"/>
              </w:rPr>
            </w:pPr>
            <w:r w:rsidRPr="002F7AF8">
              <w:rPr>
                <w:rFonts w:ascii="Tahoma" w:hAnsi="Tahoma" w:cs="Tahoma"/>
                <w:sz w:val="20"/>
                <w:szCs w:val="20"/>
              </w:rPr>
              <w:lastRenderedPageBreak/>
              <w:t>Συνολική Δαπάνη (€)</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752A6BA" w14:textId="77777777" w:rsidR="002F7AF8" w:rsidRPr="002F7AF8" w:rsidRDefault="002F7AF8" w:rsidP="00BF4010">
            <w:pPr>
              <w:rPr>
                <w:rFonts w:ascii="Tahoma" w:hAnsi="Tahoma" w:cs="Tahoma"/>
                <w:bCs/>
                <w:sz w:val="20"/>
                <w:szCs w:val="20"/>
              </w:rPr>
            </w:pPr>
          </w:p>
        </w:tc>
      </w:tr>
    </w:tbl>
    <w:p w14:paraId="2CC2BE86" w14:textId="77777777" w:rsidR="002F7AF8" w:rsidRPr="002F7AF8" w:rsidRDefault="002F7AF8" w:rsidP="002F7AF8">
      <w:pPr>
        <w:rPr>
          <w:rFonts w:ascii="Tahoma" w:hAnsi="Tahoma" w:cs="Tahoma"/>
          <w:sz w:val="20"/>
          <w:szCs w:val="20"/>
        </w:rPr>
      </w:pPr>
    </w:p>
    <w:p w14:paraId="35B45838" w14:textId="77777777" w:rsidR="00601F74" w:rsidRDefault="00601F74" w:rsidP="00284BC3">
      <w:pPr>
        <w:rPr>
          <w:rFonts w:ascii="Tahoma" w:hAnsi="Tahoma" w:cs="Tahoma"/>
          <w:b/>
          <w:sz w:val="20"/>
          <w:szCs w:val="20"/>
          <w:lang w:val="en-US"/>
        </w:rPr>
      </w:pPr>
    </w:p>
    <w:p w14:paraId="7096A01D" w14:textId="77777777" w:rsidR="00D74B80" w:rsidRPr="00D74B80" w:rsidRDefault="00D74B80" w:rsidP="00284BC3">
      <w:pPr>
        <w:rPr>
          <w:rFonts w:ascii="Tahoma" w:hAnsi="Tahoma" w:cs="Tahoma"/>
          <w:b/>
          <w:sz w:val="20"/>
          <w:szCs w:val="20"/>
          <w:lang w:val="en-US"/>
        </w:rPr>
      </w:pPr>
    </w:p>
    <w:p w14:paraId="1E82EF7C" w14:textId="3CA82544" w:rsidR="00284BC3" w:rsidRPr="00BA5860" w:rsidRDefault="002F7AF8" w:rsidP="00284BC3">
      <w:pPr>
        <w:rPr>
          <w:rFonts w:ascii="Tahoma" w:hAnsi="Tahoma" w:cs="Tahoma"/>
          <w:b/>
          <w:sz w:val="20"/>
          <w:szCs w:val="20"/>
          <w:u w:val="single"/>
        </w:rPr>
      </w:pPr>
      <w:r>
        <w:rPr>
          <w:rFonts w:ascii="Tahoma" w:hAnsi="Tahoma" w:cs="Tahoma"/>
          <w:b/>
          <w:sz w:val="20"/>
          <w:szCs w:val="20"/>
          <w:u w:val="single"/>
        </w:rPr>
        <w:t xml:space="preserve">Β. </w:t>
      </w:r>
      <w:r w:rsidR="00601F74">
        <w:rPr>
          <w:rFonts w:ascii="Tahoma" w:hAnsi="Tahoma" w:cs="Tahoma"/>
          <w:b/>
          <w:sz w:val="20"/>
          <w:szCs w:val="20"/>
          <w:u w:val="single"/>
        </w:rPr>
        <w:t>Ενισχύσεις</w:t>
      </w:r>
      <w:r w:rsidR="00284BC3" w:rsidRPr="00BA5860">
        <w:rPr>
          <w:rFonts w:ascii="Tahoma" w:hAnsi="Tahoma" w:cs="Tahoma"/>
          <w:b/>
          <w:sz w:val="20"/>
          <w:szCs w:val="20"/>
          <w:u w:val="single"/>
        </w:rPr>
        <w:t xml:space="preserve"> καινοτομίας</w:t>
      </w:r>
      <w:r w:rsidR="00601F74">
        <w:rPr>
          <w:rFonts w:ascii="Tahoma" w:hAnsi="Tahoma" w:cs="Tahoma"/>
          <w:b/>
          <w:sz w:val="20"/>
          <w:szCs w:val="20"/>
          <w:u w:val="single"/>
        </w:rPr>
        <w:t xml:space="preserve">  (ΚΑ</w:t>
      </w:r>
      <w:r w:rsidR="00993CB4">
        <w:rPr>
          <w:rFonts w:ascii="Tahoma" w:hAnsi="Tahoma" w:cs="Tahoma"/>
          <w:b/>
          <w:sz w:val="20"/>
          <w:szCs w:val="20"/>
          <w:u w:val="single"/>
        </w:rPr>
        <w:t>Ι</w:t>
      </w:r>
      <w:r w:rsidR="00601F74">
        <w:rPr>
          <w:rFonts w:ascii="Tahoma" w:hAnsi="Tahoma" w:cs="Tahoma"/>
          <w:b/>
          <w:sz w:val="20"/>
          <w:szCs w:val="20"/>
          <w:u w:val="single"/>
        </w:rPr>
        <w:t xml:space="preserve">)  / Άρθρο 28 </w:t>
      </w:r>
      <w:proofErr w:type="spellStart"/>
      <w:r w:rsidR="00601F74">
        <w:rPr>
          <w:rFonts w:ascii="Tahoma" w:hAnsi="Tahoma" w:cs="Tahoma"/>
          <w:b/>
          <w:sz w:val="20"/>
          <w:szCs w:val="20"/>
          <w:u w:val="single"/>
        </w:rPr>
        <w:t>Καν.ΕΕ</w:t>
      </w:r>
      <w:proofErr w:type="spellEnd"/>
      <w:r w:rsidR="00601F74">
        <w:rPr>
          <w:rFonts w:ascii="Tahoma" w:hAnsi="Tahoma" w:cs="Tahoma"/>
          <w:b/>
          <w:sz w:val="20"/>
          <w:szCs w:val="20"/>
          <w:u w:val="single"/>
        </w:rPr>
        <w:t xml:space="preserve"> 651/2014</w:t>
      </w:r>
    </w:p>
    <w:p w14:paraId="369D40E9" w14:textId="77777777" w:rsidR="00284BC3" w:rsidRDefault="00284BC3" w:rsidP="00284BC3">
      <w:pPr>
        <w:rPr>
          <w:rFonts w:ascii="Tahoma" w:hAnsi="Tahoma" w:cs="Tahoma"/>
          <w:sz w:val="20"/>
          <w:szCs w:val="20"/>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340"/>
        <w:gridCol w:w="4500"/>
        <w:gridCol w:w="1170"/>
      </w:tblGrid>
      <w:tr w:rsidR="00284BC3" w14:paraId="4C76D8A6" w14:textId="77777777" w:rsidTr="007F1A16">
        <w:trPr>
          <w:jc w:val="center"/>
        </w:trPr>
        <w:tc>
          <w:tcPr>
            <w:tcW w:w="8635" w:type="dxa"/>
            <w:gridSpan w:val="4"/>
            <w:tcBorders>
              <w:top w:val="single" w:sz="4" w:space="0" w:color="auto"/>
              <w:left w:val="single" w:sz="4" w:space="0" w:color="auto"/>
              <w:bottom w:val="single" w:sz="4" w:space="0" w:color="auto"/>
              <w:right w:val="single" w:sz="4" w:space="0" w:color="auto"/>
            </w:tcBorders>
            <w:shd w:val="clear" w:color="auto" w:fill="auto"/>
          </w:tcPr>
          <w:p w14:paraId="49D005AF" w14:textId="4B0B9D71" w:rsidR="00284BC3" w:rsidRPr="00BF4010" w:rsidRDefault="00601F74" w:rsidP="00601F74">
            <w:pPr>
              <w:pStyle w:val="Heading2"/>
              <w:rPr>
                <w:rFonts w:cs="Tahoma"/>
                <w:szCs w:val="20"/>
                <w:lang w:val="el-GR"/>
              </w:rPr>
            </w:pPr>
            <w:r w:rsidRPr="00BF4010">
              <w:rPr>
                <w:rFonts w:cs="Tahoma"/>
                <w:szCs w:val="20"/>
                <w:lang w:val="el-GR"/>
              </w:rPr>
              <w:t>Υποκατηγορία  5</w:t>
            </w:r>
            <w:r w:rsidRPr="00601F74">
              <w:rPr>
                <w:rFonts w:cs="Tahoma"/>
                <w:szCs w:val="20"/>
                <w:lang w:val="el-GR"/>
              </w:rPr>
              <w:t>δ</w:t>
            </w:r>
            <w:r w:rsidRPr="00BF4010">
              <w:rPr>
                <w:rFonts w:cs="Tahoma"/>
                <w:szCs w:val="20"/>
                <w:lang w:val="el-GR"/>
              </w:rPr>
              <w:t xml:space="preserve">. </w:t>
            </w:r>
            <w:r w:rsidR="00284BC3" w:rsidRPr="00BF4010">
              <w:rPr>
                <w:lang w:val="el-GR"/>
              </w:rPr>
              <w:t xml:space="preserve">Δαπάνες για ενισχύσεις καινοτομίας για </w:t>
            </w:r>
            <w:proofErr w:type="spellStart"/>
            <w:r w:rsidR="00284BC3" w:rsidRPr="00BF4010">
              <w:rPr>
                <w:lang w:val="el-GR"/>
              </w:rPr>
              <w:t>ΜμΕ</w:t>
            </w:r>
            <w:proofErr w:type="spellEnd"/>
          </w:p>
        </w:tc>
      </w:tr>
      <w:tr w:rsidR="00284BC3" w14:paraId="3A8051E8" w14:textId="77777777" w:rsidTr="007F1A1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6623C7D" w14:textId="77777777" w:rsidR="00284BC3" w:rsidRPr="00713991" w:rsidRDefault="00284BC3" w:rsidP="00601F74">
            <w:pPr>
              <w:pStyle w:val="Heading2"/>
            </w:pPr>
            <w:r w:rsidRPr="00713991">
              <w:t>Α/Α</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1B73545" w14:textId="77777777" w:rsidR="00284BC3" w:rsidRPr="00713991" w:rsidRDefault="00284BC3" w:rsidP="00601F74">
            <w:pPr>
              <w:pStyle w:val="Heading2"/>
            </w:pPr>
            <w:r w:rsidRPr="00713991">
              <w:t>Υπ</w:t>
            </w:r>
            <w:proofErr w:type="spellStart"/>
            <w:r w:rsidRPr="00713991">
              <w:t>οκ</w:t>
            </w:r>
            <w:proofErr w:type="spellEnd"/>
            <w:r w:rsidRPr="00713991">
              <w:t>ατηγορία</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C8351D5" w14:textId="77777777" w:rsidR="00284BC3" w:rsidRPr="00713991" w:rsidRDefault="00284BC3" w:rsidP="00601F74">
            <w:pPr>
              <w:pStyle w:val="Heading2"/>
            </w:pPr>
            <w:proofErr w:type="spellStart"/>
            <w:r>
              <w:t>Τεκμηρίωση</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4E75A50" w14:textId="77777777" w:rsidR="00284BC3" w:rsidRPr="00713991" w:rsidRDefault="00284BC3" w:rsidP="00601F74">
            <w:pPr>
              <w:pStyle w:val="Heading2"/>
            </w:pPr>
            <w:r>
              <w:t>Δαπ</w:t>
            </w:r>
            <w:proofErr w:type="spellStart"/>
            <w:r>
              <w:t>άνη</w:t>
            </w:r>
            <w:proofErr w:type="spellEnd"/>
            <w:r>
              <w:t xml:space="preserve"> </w:t>
            </w:r>
            <w:r w:rsidRPr="00713991">
              <w:t>(€)</w:t>
            </w:r>
          </w:p>
        </w:tc>
      </w:tr>
      <w:tr w:rsidR="00284BC3" w14:paraId="09B28189" w14:textId="77777777" w:rsidTr="007F1A1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7D2F683" w14:textId="17A3DC02" w:rsidR="00284BC3" w:rsidRPr="00601F74" w:rsidRDefault="00601F74" w:rsidP="00601F74">
            <w:pPr>
              <w:pStyle w:val="Heading2"/>
            </w:pPr>
            <w:proofErr w:type="spellStart"/>
            <w:proofErr w:type="gramStart"/>
            <w:r>
              <w:t>i</w:t>
            </w:r>
            <w:proofErr w:type="spellEnd"/>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347F980" w14:textId="71BEA3A8" w:rsidR="00284BC3" w:rsidRPr="00BF4010" w:rsidRDefault="00284BC3" w:rsidP="00601F74">
            <w:pPr>
              <w:pStyle w:val="Heading2"/>
              <w:rPr>
                <w:lang w:val="el-GR"/>
              </w:rPr>
            </w:pPr>
            <w:r w:rsidRPr="00BF4010">
              <w:rPr>
                <w:lang w:val="el-GR"/>
              </w:rPr>
              <w:t>Δαπάνες για άυλα στοιχεία ενεργητικού</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B3B6B49" w14:textId="77777777" w:rsidR="00284BC3" w:rsidRPr="00BF4010" w:rsidRDefault="00284BC3" w:rsidP="00601F74">
            <w:pPr>
              <w:pStyle w:val="Heading2"/>
              <w:rPr>
                <w:lang w:val="el-GR"/>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8F8372" w14:textId="77777777" w:rsidR="00284BC3" w:rsidRPr="00BF4010" w:rsidRDefault="00284BC3" w:rsidP="00601F74">
            <w:pPr>
              <w:pStyle w:val="Heading2"/>
              <w:rPr>
                <w:lang w:val="el-GR"/>
              </w:rPr>
            </w:pPr>
          </w:p>
        </w:tc>
      </w:tr>
      <w:tr w:rsidR="00284BC3" w14:paraId="623D8413" w14:textId="77777777" w:rsidTr="007F1A1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020256F" w14:textId="0BA78422" w:rsidR="00284BC3" w:rsidRPr="00601F74" w:rsidRDefault="00601F74" w:rsidP="00601F74">
            <w:pPr>
              <w:pStyle w:val="Heading2"/>
            </w:pPr>
            <w:proofErr w:type="gramStart"/>
            <w:r>
              <w:t>ii</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C48E3CD" w14:textId="4B179572" w:rsidR="00284BC3" w:rsidRPr="00BF4010" w:rsidRDefault="00284BC3" w:rsidP="00601F74">
            <w:pPr>
              <w:pStyle w:val="Heading2"/>
              <w:rPr>
                <w:lang w:val="el-GR"/>
              </w:rPr>
            </w:pPr>
            <w:r w:rsidRPr="00BF4010">
              <w:rPr>
                <w:lang w:val="el-GR"/>
              </w:rPr>
              <w:t>Δαπάνες απόσπασης προσωπικού υψηλής ειδίκευσης</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357E618" w14:textId="77777777" w:rsidR="00284BC3" w:rsidRPr="00BF4010" w:rsidRDefault="00284BC3" w:rsidP="00601F74">
            <w:pPr>
              <w:pStyle w:val="Heading2"/>
              <w:rPr>
                <w:lang w:val="el-GR"/>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231085" w14:textId="77777777" w:rsidR="00284BC3" w:rsidRPr="00BF4010" w:rsidRDefault="00284BC3" w:rsidP="00601F74">
            <w:pPr>
              <w:pStyle w:val="Heading2"/>
              <w:rPr>
                <w:lang w:val="el-GR"/>
              </w:rPr>
            </w:pPr>
          </w:p>
        </w:tc>
      </w:tr>
      <w:tr w:rsidR="00284BC3" w14:paraId="42879100" w14:textId="77777777" w:rsidTr="007F1A16">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D00AADC" w14:textId="63D6F8A7" w:rsidR="00284BC3" w:rsidRPr="00601F74" w:rsidRDefault="00601F74" w:rsidP="00601F74">
            <w:pPr>
              <w:pStyle w:val="Heading2"/>
            </w:pPr>
            <w:proofErr w:type="gramStart"/>
            <w:r>
              <w:t>iii</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A7B195" w14:textId="6F7F8496" w:rsidR="00284BC3" w:rsidRPr="00601F74" w:rsidRDefault="00284BC3" w:rsidP="00601F74">
            <w:pPr>
              <w:pStyle w:val="Heading2"/>
            </w:pPr>
            <w:r w:rsidRPr="00601F74">
              <w:t>Δαπ</w:t>
            </w:r>
            <w:proofErr w:type="spellStart"/>
            <w:r w:rsidRPr="00601F74">
              <w:t>άνες</w:t>
            </w:r>
            <w:proofErr w:type="spellEnd"/>
            <w:r w:rsidRPr="00601F74">
              <w:t xml:space="preserve"> </w:t>
            </w:r>
            <w:proofErr w:type="spellStart"/>
            <w:r w:rsidRPr="00601F74">
              <w:t>γι</w:t>
            </w:r>
            <w:proofErr w:type="spellEnd"/>
            <w:r w:rsidRPr="00601F74">
              <w:t>α υπ</w:t>
            </w:r>
            <w:proofErr w:type="spellStart"/>
            <w:r w:rsidRPr="00601F74">
              <w:t>ηρεσίες</w:t>
            </w:r>
            <w:proofErr w:type="spellEnd"/>
            <w:r w:rsidRPr="00601F74">
              <w:t xml:space="preserve"> κα</w:t>
            </w:r>
            <w:proofErr w:type="spellStart"/>
            <w:r w:rsidRPr="00601F74">
              <w:t>ινοτομί</w:t>
            </w:r>
            <w:proofErr w:type="spellEnd"/>
            <w:r w:rsidRPr="00601F74">
              <w:t>ας</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5547E1E" w14:textId="77777777" w:rsidR="00284BC3" w:rsidRPr="00713991" w:rsidRDefault="00284BC3" w:rsidP="00601F74">
            <w:pPr>
              <w:pStyle w:val="Heading2"/>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5770856" w14:textId="77777777" w:rsidR="00284BC3" w:rsidRPr="00713991" w:rsidRDefault="00284BC3" w:rsidP="00601F74">
            <w:pPr>
              <w:pStyle w:val="Heading2"/>
            </w:pPr>
          </w:p>
        </w:tc>
      </w:tr>
      <w:tr w:rsidR="00284BC3" w14:paraId="30E2F836" w14:textId="77777777" w:rsidTr="007F1A16">
        <w:trPr>
          <w:jc w:val="center"/>
        </w:trPr>
        <w:tc>
          <w:tcPr>
            <w:tcW w:w="7465" w:type="dxa"/>
            <w:gridSpan w:val="3"/>
            <w:tcBorders>
              <w:top w:val="single" w:sz="4" w:space="0" w:color="auto"/>
              <w:left w:val="single" w:sz="4" w:space="0" w:color="auto"/>
              <w:bottom w:val="single" w:sz="4" w:space="0" w:color="auto"/>
              <w:right w:val="single" w:sz="4" w:space="0" w:color="auto"/>
            </w:tcBorders>
            <w:shd w:val="clear" w:color="auto" w:fill="auto"/>
          </w:tcPr>
          <w:p w14:paraId="10F13740" w14:textId="77777777" w:rsidR="00284BC3" w:rsidRPr="00713991" w:rsidRDefault="00284BC3" w:rsidP="00601F74">
            <w:pPr>
              <w:pStyle w:val="Heading2"/>
            </w:pPr>
            <w:r w:rsidRPr="00826614">
              <w:t>ΣΥΝΟΛΟ</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E15E15" w14:textId="77777777" w:rsidR="00284BC3" w:rsidRPr="00713991" w:rsidRDefault="00284BC3" w:rsidP="00601F74">
            <w:pPr>
              <w:pStyle w:val="Heading2"/>
            </w:pPr>
          </w:p>
        </w:tc>
      </w:tr>
    </w:tbl>
    <w:p w14:paraId="0E590C62" w14:textId="1CC69B52" w:rsidR="00284BC3" w:rsidRDefault="00284BC3" w:rsidP="00284BC3">
      <w:pPr>
        <w:rPr>
          <w:rFonts w:ascii="Tahoma" w:hAnsi="Tahoma" w:cs="Tahoma"/>
          <w:sz w:val="20"/>
          <w:szCs w:val="20"/>
        </w:rPr>
      </w:pPr>
    </w:p>
    <w:p w14:paraId="0316ACE4" w14:textId="77777777" w:rsidR="00601F74" w:rsidRDefault="00601F74" w:rsidP="00876325">
      <w:pPr>
        <w:rPr>
          <w:rFonts w:ascii="Tahoma" w:hAnsi="Tahoma" w:cs="Tahoma"/>
          <w:sz w:val="20"/>
          <w:szCs w:val="20"/>
          <w:u w:val="single"/>
        </w:rPr>
      </w:pPr>
    </w:p>
    <w:p w14:paraId="23B289F4" w14:textId="77777777" w:rsidR="00601F74" w:rsidRDefault="00601F74" w:rsidP="00601F74">
      <w:pPr>
        <w:rPr>
          <w:rFonts w:ascii="Tahoma" w:hAnsi="Tahoma" w:cs="Tahoma"/>
          <w:sz w:val="20"/>
          <w:szCs w:val="20"/>
        </w:rPr>
      </w:pPr>
    </w:p>
    <w:p w14:paraId="1E2F54CA" w14:textId="0F56B679" w:rsidR="002F7AF8" w:rsidRDefault="002F7AF8" w:rsidP="00876325">
      <w:pPr>
        <w:rPr>
          <w:rFonts w:ascii="Tahoma" w:hAnsi="Tahoma" w:cs="Tahoma"/>
          <w:b/>
          <w:sz w:val="20"/>
          <w:szCs w:val="20"/>
        </w:rPr>
      </w:pPr>
      <w:r>
        <w:rPr>
          <w:rFonts w:ascii="Tahoma" w:hAnsi="Tahoma" w:cs="Tahoma"/>
          <w:b/>
          <w:sz w:val="20"/>
          <w:szCs w:val="20"/>
        </w:rPr>
        <w:t>Γ. Ενισχύσεις για διαδικαστική και οργανωτική καινοτομία  (άρθρο 29 του Καν.651/2014)</w:t>
      </w:r>
    </w:p>
    <w:p w14:paraId="2463023B" w14:textId="77777777" w:rsidR="002F7AF8" w:rsidRDefault="002F7AF8" w:rsidP="002F7AF8">
      <w:pPr>
        <w:jc w:val="both"/>
        <w:rPr>
          <w:rFonts w:ascii="Tahoma" w:hAnsi="Tahoma" w:cs="Tahoma"/>
          <w:sz w:val="20"/>
          <w:szCs w:val="20"/>
        </w:rPr>
      </w:pPr>
    </w:p>
    <w:p w14:paraId="2D84360A" w14:textId="51D2F08C" w:rsidR="002F7AF8" w:rsidRPr="002F7AF8" w:rsidRDefault="002F7AF8" w:rsidP="002F7AF8">
      <w:pPr>
        <w:jc w:val="both"/>
        <w:rPr>
          <w:rFonts w:ascii="Tahoma" w:hAnsi="Tahoma" w:cs="Tahoma"/>
          <w:sz w:val="20"/>
          <w:szCs w:val="20"/>
        </w:rPr>
      </w:pPr>
      <w:r w:rsidRPr="002F7AF8">
        <w:rPr>
          <w:rFonts w:ascii="Tahoma" w:hAnsi="Tahoma" w:cs="Tahoma"/>
          <w:sz w:val="20"/>
          <w:szCs w:val="20"/>
        </w:rPr>
        <w:t xml:space="preserve">Συμπληρώνονται οι πίνακες που αντιστοιχούν στο αντιστοιχούν στο άρθρο 25 του Καν. 651/2014 </w:t>
      </w:r>
      <w:r>
        <w:rPr>
          <w:rFonts w:ascii="Tahoma" w:hAnsi="Tahoma" w:cs="Tahoma"/>
          <w:sz w:val="20"/>
          <w:szCs w:val="20"/>
        </w:rPr>
        <w:t>(ΕΡ.1  - ΕΡ5) με αλλαγή του σχετικού κωδικού (π.χ. αντί για ΕΡ.1 συμπληρώνεται ΟΔΚ 1).</w:t>
      </w:r>
    </w:p>
    <w:p w14:paraId="0E88B8A3" w14:textId="77777777" w:rsidR="00601F74" w:rsidRPr="00601F74" w:rsidRDefault="00601F74" w:rsidP="002F7AF8">
      <w:pPr>
        <w:jc w:val="both"/>
        <w:rPr>
          <w:rFonts w:ascii="Tahoma" w:hAnsi="Tahoma" w:cs="Tahoma"/>
          <w:b/>
          <w:sz w:val="20"/>
          <w:szCs w:val="20"/>
        </w:rPr>
      </w:pPr>
    </w:p>
    <w:p w14:paraId="3BCE0857" w14:textId="055953F9" w:rsidR="002F7AF8" w:rsidRDefault="002F7AF8">
      <w:pPr>
        <w:rPr>
          <w:rFonts w:ascii="Tahoma" w:hAnsi="Tahoma" w:cs="Tahoma"/>
          <w:sz w:val="20"/>
          <w:szCs w:val="20"/>
        </w:rPr>
      </w:pPr>
      <w:r>
        <w:rPr>
          <w:rFonts w:ascii="Tahoma" w:hAnsi="Tahoma" w:cs="Tahoma"/>
          <w:sz w:val="20"/>
          <w:szCs w:val="20"/>
        </w:rPr>
        <w:br w:type="page"/>
      </w:r>
    </w:p>
    <w:p w14:paraId="7CF8F2ED" w14:textId="77777777" w:rsidR="00876325" w:rsidRDefault="00876325" w:rsidP="00876325">
      <w:pPr>
        <w:rPr>
          <w:rFonts w:ascii="Tahoma" w:hAnsi="Tahoma" w:cs="Tahoma"/>
          <w:sz w:val="20"/>
          <w:szCs w:val="20"/>
        </w:rPr>
      </w:pP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00"/>
        <w:gridCol w:w="1985"/>
        <w:gridCol w:w="1984"/>
        <w:gridCol w:w="2206"/>
        <w:gridCol w:w="1260"/>
      </w:tblGrid>
      <w:tr w:rsidR="00565A7D" w14:paraId="278FF060" w14:textId="77777777" w:rsidTr="00BF4010">
        <w:trPr>
          <w:jc w:val="center"/>
        </w:trPr>
        <w:tc>
          <w:tcPr>
            <w:tcW w:w="9835" w:type="dxa"/>
            <w:gridSpan w:val="6"/>
            <w:tcBorders>
              <w:top w:val="single" w:sz="4" w:space="0" w:color="auto"/>
              <w:left w:val="single" w:sz="4" w:space="0" w:color="auto"/>
              <w:bottom w:val="single" w:sz="4" w:space="0" w:color="auto"/>
              <w:right w:val="single" w:sz="4" w:space="0" w:color="auto"/>
            </w:tcBorders>
          </w:tcPr>
          <w:p w14:paraId="758C6F1F" w14:textId="7CFE04D0" w:rsidR="00565A7D" w:rsidRPr="006D13CF" w:rsidRDefault="00565A7D" w:rsidP="00CE71D9">
            <w:pPr>
              <w:tabs>
                <w:tab w:val="left" w:pos="1701"/>
              </w:tabs>
              <w:rPr>
                <w:rFonts w:ascii="Tahoma" w:hAnsi="Tahoma" w:cs="Tahoma"/>
                <w:b/>
                <w:sz w:val="20"/>
                <w:szCs w:val="20"/>
              </w:rPr>
            </w:pPr>
            <w:r w:rsidRPr="006D13CF">
              <w:rPr>
                <w:rFonts w:ascii="Tahoma" w:hAnsi="Tahoma" w:cs="Tahoma"/>
                <w:b/>
                <w:sz w:val="20"/>
                <w:szCs w:val="20"/>
              </w:rPr>
              <w:t>ΙΙ.2.2.</w:t>
            </w:r>
            <w:r w:rsidRPr="006D13CF">
              <w:rPr>
                <w:b/>
              </w:rPr>
              <w:t xml:space="preserve"> </w:t>
            </w:r>
            <w:r w:rsidRPr="006D13CF">
              <w:rPr>
                <w:rFonts w:ascii="Tahoma" w:hAnsi="Tahoma" w:cs="Tahoma"/>
                <w:b/>
                <w:sz w:val="20"/>
                <w:szCs w:val="20"/>
              </w:rPr>
              <w:t xml:space="preserve">Προϋπολογισμός ανά </w:t>
            </w:r>
            <w:r>
              <w:rPr>
                <w:rFonts w:ascii="Tahoma" w:hAnsi="Tahoma" w:cs="Tahoma"/>
                <w:b/>
                <w:sz w:val="20"/>
                <w:szCs w:val="20"/>
              </w:rPr>
              <w:t xml:space="preserve"> Φορέα  </w:t>
            </w:r>
            <w:r w:rsidRPr="006D13CF">
              <w:rPr>
                <w:rFonts w:ascii="Tahoma" w:hAnsi="Tahoma" w:cs="Tahoma"/>
                <w:b/>
                <w:sz w:val="20"/>
                <w:szCs w:val="20"/>
              </w:rPr>
              <w:t>Ενότητα Εργασίας και Κατηγορία Δραστηριότητας</w:t>
            </w:r>
          </w:p>
        </w:tc>
      </w:tr>
      <w:tr w:rsidR="00565A7D" w14:paraId="483B2E17" w14:textId="77777777" w:rsidTr="00565A7D">
        <w:trPr>
          <w:jc w:val="center"/>
        </w:trPr>
        <w:tc>
          <w:tcPr>
            <w:tcW w:w="1200" w:type="dxa"/>
            <w:tcBorders>
              <w:top w:val="single" w:sz="4" w:space="0" w:color="auto"/>
              <w:left w:val="single" w:sz="4" w:space="0" w:color="auto"/>
              <w:bottom w:val="single" w:sz="4" w:space="0" w:color="auto"/>
              <w:right w:val="single" w:sz="4" w:space="0" w:color="auto"/>
            </w:tcBorders>
          </w:tcPr>
          <w:p w14:paraId="5B9A323A" w14:textId="559B7762" w:rsidR="00565A7D" w:rsidRPr="00565A7D" w:rsidRDefault="00565A7D" w:rsidP="00601F74">
            <w:pPr>
              <w:pStyle w:val="Heading2"/>
              <w:rPr>
                <w:lang w:val="el-GR"/>
              </w:rPr>
            </w:pPr>
            <w:r>
              <w:rPr>
                <w:lang w:val="el-GR"/>
              </w:rPr>
              <w:t>Φορέας</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58054CF1" w14:textId="30843962" w:rsidR="00565A7D" w:rsidRPr="00876325" w:rsidRDefault="00565A7D" w:rsidP="00601F74">
            <w:pPr>
              <w:pStyle w:val="Heading2"/>
            </w:pPr>
            <w:proofErr w:type="spellStart"/>
            <w:r w:rsidRPr="00F344F5">
              <w:t>Ενότητ</w:t>
            </w:r>
            <w:proofErr w:type="spellEnd"/>
            <w:r w:rsidRPr="00F344F5">
              <w:t xml:space="preserve">α </w:t>
            </w:r>
            <w:proofErr w:type="spellStart"/>
            <w:r w:rsidRPr="00F344F5">
              <w:t>Εργ</w:t>
            </w:r>
            <w:proofErr w:type="spellEnd"/>
            <w:r w:rsidRPr="00F344F5">
              <w:t>ασίας</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E65B0FC" w14:textId="60FBFE57" w:rsidR="00565A7D" w:rsidRPr="00876325" w:rsidRDefault="00565A7D" w:rsidP="00601F74">
            <w:pPr>
              <w:pStyle w:val="Heading2"/>
            </w:pPr>
            <w:r w:rsidRPr="00F344F5">
              <w:t>Κα</w:t>
            </w:r>
            <w:proofErr w:type="spellStart"/>
            <w:r w:rsidRPr="00F344F5">
              <w:t>τηγορί</w:t>
            </w:r>
            <w:proofErr w:type="spellEnd"/>
            <w:r w:rsidRPr="00F344F5">
              <w:t xml:space="preserve">α </w:t>
            </w:r>
            <w:proofErr w:type="spellStart"/>
            <w:r w:rsidRPr="00F344F5">
              <w:t>Δρ</w:t>
            </w:r>
            <w:proofErr w:type="spellEnd"/>
            <w:r w:rsidRPr="00F344F5">
              <w:t>αστηριότητας</w:t>
            </w:r>
            <w:r>
              <w:rPr>
                <w:rStyle w:val="FootnoteReference"/>
              </w:rPr>
              <w:footnoteReference w:id="39"/>
            </w:r>
            <w:r w:rsidRPr="00F344F5">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E43A1EA" w14:textId="123C232F" w:rsidR="00565A7D" w:rsidRPr="00876325" w:rsidRDefault="00565A7D" w:rsidP="00601F74">
            <w:pPr>
              <w:pStyle w:val="Heading2"/>
            </w:pPr>
            <w:proofErr w:type="spellStart"/>
            <w:r w:rsidRPr="00F344F5">
              <w:t>Προϋ</w:t>
            </w:r>
            <w:proofErr w:type="spellEnd"/>
            <w:r w:rsidRPr="00F344F5">
              <w:t>πολογισμός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14:paraId="03A77D35" w14:textId="0607E21D" w:rsidR="00565A7D" w:rsidRPr="00876325" w:rsidRDefault="00565A7D" w:rsidP="00601F74">
            <w:pPr>
              <w:pStyle w:val="Heading2"/>
            </w:pPr>
            <w:proofErr w:type="spellStart"/>
            <w:r w:rsidRPr="00F344F5">
              <w:t>Δημόσι</w:t>
            </w:r>
            <w:proofErr w:type="spellEnd"/>
            <w:r w:rsidRPr="00F344F5">
              <w:t>α Δαπ</w:t>
            </w:r>
            <w:proofErr w:type="spellStart"/>
            <w:r w:rsidRPr="00F344F5">
              <w:t>άνη</w:t>
            </w:r>
            <w:proofErr w:type="spellEnd"/>
            <w:r w:rsidRPr="00F344F5">
              <w:t xml:space="preserve"> (€)</w:t>
            </w:r>
            <w:r>
              <w:rPr>
                <w:rStyle w:val="FootnoteReference"/>
              </w:rPr>
              <w:footnoteReference w:id="40"/>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4B7AFCA5" w14:textId="2F5985D1" w:rsidR="00565A7D" w:rsidRPr="00876325" w:rsidRDefault="00565A7D" w:rsidP="00601F74">
            <w:pPr>
              <w:pStyle w:val="Heading2"/>
            </w:pPr>
            <w:proofErr w:type="spellStart"/>
            <w:r w:rsidRPr="00F344F5">
              <w:t>Έντ</w:t>
            </w:r>
            <w:proofErr w:type="spellEnd"/>
            <w:r w:rsidRPr="00F344F5">
              <w:t xml:space="preserve">αση </w:t>
            </w:r>
            <w:proofErr w:type="spellStart"/>
            <w:r w:rsidRPr="00F344F5">
              <w:t>Ενίσχυσης</w:t>
            </w:r>
            <w:proofErr w:type="spellEnd"/>
            <w:r w:rsidRPr="00F344F5">
              <w:t xml:space="preserve"> </w:t>
            </w:r>
            <w:r>
              <w:rPr>
                <w:rStyle w:val="FootnoteReference"/>
              </w:rPr>
              <w:footnoteReference w:id="41"/>
            </w:r>
          </w:p>
        </w:tc>
      </w:tr>
      <w:tr w:rsidR="00565A7D" w14:paraId="7AD4C017" w14:textId="77777777" w:rsidTr="00565A7D">
        <w:trPr>
          <w:jc w:val="center"/>
        </w:trPr>
        <w:tc>
          <w:tcPr>
            <w:tcW w:w="1200" w:type="dxa"/>
            <w:tcBorders>
              <w:top w:val="single" w:sz="4" w:space="0" w:color="auto"/>
              <w:left w:val="single" w:sz="4" w:space="0" w:color="auto"/>
              <w:bottom w:val="single" w:sz="4" w:space="0" w:color="auto"/>
              <w:right w:val="single" w:sz="4" w:space="0" w:color="auto"/>
            </w:tcBorders>
          </w:tcPr>
          <w:p w14:paraId="3682946B" w14:textId="77777777" w:rsidR="00565A7D" w:rsidRPr="004D7868" w:rsidRDefault="00565A7D" w:rsidP="00CE71D9">
            <w:pPr>
              <w:tabs>
                <w:tab w:val="left" w:pos="1701"/>
              </w:tabs>
              <w:rPr>
                <w:rFonts w:ascii="Tahoma" w:hAnsi="Tahoma" w:cs="Tahoma"/>
                <w:bCs/>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16414A1" w14:textId="4585BBCD" w:rsidR="00565A7D" w:rsidRPr="004D7868" w:rsidRDefault="00565A7D" w:rsidP="00CE71D9">
            <w:pPr>
              <w:tabs>
                <w:tab w:val="left" w:pos="1701"/>
              </w:tabs>
              <w:rPr>
                <w:rFonts w:ascii="Tahoma" w:hAnsi="Tahoma" w:cs="Tahoma"/>
                <w:bCs/>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782A06" w14:textId="77777777" w:rsidR="00565A7D" w:rsidRPr="004D7868" w:rsidRDefault="00565A7D" w:rsidP="00CE71D9">
            <w:pPr>
              <w:tabs>
                <w:tab w:val="left" w:pos="1701"/>
              </w:tabs>
              <w:rPr>
                <w:rFonts w:ascii="Tahoma" w:hAnsi="Tahoma" w:cs="Tahoma"/>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7F0F13B" w14:textId="77777777" w:rsidR="00565A7D" w:rsidRDefault="00565A7D" w:rsidP="00CE71D9">
            <w:pPr>
              <w:tabs>
                <w:tab w:val="left" w:pos="1701"/>
              </w:tabs>
              <w:rPr>
                <w:rFonts w:ascii="Tahoma" w:hAnsi="Tahoma" w:cs="Tahoma"/>
                <w:bCs/>
                <w:sz w:val="20"/>
                <w:szCs w:val="20"/>
              </w:rPr>
            </w:pP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71636874" w14:textId="77777777" w:rsidR="00565A7D" w:rsidRDefault="00565A7D" w:rsidP="00CE71D9">
            <w:pPr>
              <w:tabs>
                <w:tab w:val="left" w:pos="1701"/>
              </w:tabs>
              <w:rPr>
                <w:rFonts w:ascii="Tahoma" w:hAnsi="Tahoma" w:cs="Tahoma"/>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AB2C72" w14:textId="77777777" w:rsidR="00565A7D" w:rsidRDefault="00565A7D" w:rsidP="00CE71D9">
            <w:pPr>
              <w:tabs>
                <w:tab w:val="left" w:pos="1701"/>
              </w:tabs>
              <w:jc w:val="right"/>
              <w:rPr>
                <w:rFonts w:ascii="Tahoma" w:hAnsi="Tahoma" w:cs="Tahoma"/>
                <w:bCs/>
                <w:sz w:val="20"/>
                <w:szCs w:val="20"/>
              </w:rPr>
            </w:pPr>
          </w:p>
        </w:tc>
      </w:tr>
      <w:tr w:rsidR="00565A7D" w14:paraId="4D19275D" w14:textId="77777777" w:rsidTr="00565A7D">
        <w:trPr>
          <w:jc w:val="center"/>
        </w:trPr>
        <w:tc>
          <w:tcPr>
            <w:tcW w:w="1200" w:type="dxa"/>
            <w:tcBorders>
              <w:top w:val="single" w:sz="4" w:space="0" w:color="auto"/>
              <w:left w:val="single" w:sz="4" w:space="0" w:color="auto"/>
              <w:bottom w:val="single" w:sz="4" w:space="0" w:color="auto"/>
              <w:right w:val="single" w:sz="4" w:space="0" w:color="auto"/>
            </w:tcBorders>
          </w:tcPr>
          <w:p w14:paraId="5E979ECE" w14:textId="77777777" w:rsidR="00565A7D" w:rsidRPr="004D7868" w:rsidRDefault="00565A7D" w:rsidP="00CE71D9">
            <w:pPr>
              <w:tabs>
                <w:tab w:val="left" w:pos="1701"/>
              </w:tabs>
              <w:rPr>
                <w:rFonts w:ascii="Tahoma" w:hAnsi="Tahoma" w:cs="Tahoma"/>
                <w:bCs/>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EDA38C7" w14:textId="4A84AAC2" w:rsidR="00565A7D" w:rsidRPr="004D7868" w:rsidRDefault="00565A7D" w:rsidP="00CE71D9">
            <w:pPr>
              <w:tabs>
                <w:tab w:val="left" w:pos="1701"/>
              </w:tabs>
              <w:rPr>
                <w:rFonts w:ascii="Tahoma" w:hAnsi="Tahoma" w:cs="Tahoma"/>
                <w:bCs/>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C0FF0A" w14:textId="77777777" w:rsidR="00565A7D" w:rsidRPr="004D7868" w:rsidRDefault="00565A7D" w:rsidP="00CE71D9">
            <w:pPr>
              <w:tabs>
                <w:tab w:val="left" w:pos="1701"/>
              </w:tabs>
              <w:rPr>
                <w:rFonts w:ascii="Tahoma" w:hAnsi="Tahoma" w:cs="Tahoma"/>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04E6D2" w14:textId="77777777" w:rsidR="00565A7D" w:rsidRDefault="00565A7D" w:rsidP="00CE71D9">
            <w:pPr>
              <w:tabs>
                <w:tab w:val="left" w:pos="1701"/>
              </w:tabs>
              <w:rPr>
                <w:rFonts w:ascii="Tahoma" w:hAnsi="Tahoma" w:cs="Tahoma"/>
                <w:bCs/>
                <w:sz w:val="20"/>
                <w:szCs w:val="20"/>
              </w:rPr>
            </w:pP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2617C502" w14:textId="77777777" w:rsidR="00565A7D" w:rsidRDefault="00565A7D" w:rsidP="00CE71D9">
            <w:pPr>
              <w:tabs>
                <w:tab w:val="left" w:pos="1701"/>
              </w:tabs>
              <w:rPr>
                <w:rFonts w:ascii="Tahoma" w:hAnsi="Tahoma" w:cs="Tahoma"/>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ED9279" w14:textId="77777777" w:rsidR="00565A7D" w:rsidRDefault="00565A7D" w:rsidP="00CE71D9">
            <w:pPr>
              <w:tabs>
                <w:tab w:val="left" w:pos="1701"/>
              </w:tabs>
              <w:jc w:val="right"/>
              <w:rPr>
                <w:rFonts w:ascii="Tahoma" w:hAnsi="Tahoma" w:cs="Tahoma"/>
                <w:bCs/>
                <w:sz w:val="20"/>
                <w:szCs w:val="20"/>
              </w:rPr>
            </w:pPr>
          </w:p>
        </w:tc>
      </w:tr>
      <w:tr w:rsidR="00565A7D" w14:paraId="3AE81CF7" w14:textId="77777777" w:rsidTr="00565A7D">
        <w:trPr>
          <w:jc w:val="center"/>
        </w:trPr>
        <w:tc>
          <w:tcPr>
            <w:tcW w:w="1200" w:type="dxa"/>
            <w:tcBorders>
              <w:top w:val="single" w:sz="4" w:space="0" w:color="auto"/>
              <w:left w:val="single" w:sz="4" w:space="0" w:color="auto"/>
              <w:bottom w:val="single" w:sz="4" w:space="0" w:color="auto"/>
              <w:right w:val="single" w:sz="4" w:space="0" w:color="auto"/>
            </w:tcBorders>
          </w:tcPr>
          <w:p w14:paraId="0F1D981C" w14:textId="77777777" w:rsidR="00565A7D" w:rsidRPr="004D7868" w:rsidRDefault="00565A7D" w:rsidP="00CE71D9">
            <w:pPr>
              <w:tabs>
                <w:tab w:val="left" w:pos="1701"/>
              </w:tabs>
              <w:rPr>
                <w:rFonts w:ascii="Tahoma" w:hAnsi="Tahoma" w:cs="Tahoma"/>
                <w:bCs/>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343D3E2" w14:textId="79B425DD" w:rsidR="00565A7D" w:rsidRPr="004D7868" w:rsidRDefault="00565A7D" w:rsidP="00CE71D9">
            <w:pPr>
              <w:tabs>
                <w:tab w:val="left" w:pos="1701"/>
              </w:tabs>
              <w:rPr>
                <w:rFonts w:ascii="Tahoma" w:hAnsi="Tahoma" w:cs="Tahoma"/>
                <w:bCs/>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244F35" w14:textId="77777777" w:rsidR="00565A7D" w:rsidRPr="004D7868" w:rsidRDefault="00565A7D" w:rsidP="00CE71D9">
            <w:pPr>
              <w:tabs>
                <w:tab w:val="left" w:pos="1701"/>
              </w:tabs>
              <w:rPr>
                <w:rFonts w:ascii="Tahoma" w:hAnsi="Tahoma" w:cs="Tahoma"/>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7FF7062" w14:textId="77777777" w:rsidR="00565A7D" w:rsidRDefault="00565A7D" w:rsidP="00CE71D9">
            <w:pPr>
              <w:tabs>
                <w:tab w:val="left" w:pos="1701"/>
              </w:tabs>
              <w:rPr>
                <w:rFonts w:ascii="Tahoma" w:hAnsi="Tahoma" w:cs="Tahoma"/>
                <w:bCs/>
                <w:sz w:val="20"/>
                <w:szCs w:val="20"/>
              </w:rPr>
            </w:pP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5D87280E" w14:textId="77777777" w:rsidR="00565A7D" w:rsidRDefault="00565A7D" w:rsidP="00CE71D9">
            <w:pPr>
              <w:tabs>
                <w:tab w:val="left" w:pos="1701"/>
              </w:tabs>
              <w:rPr>
                <w:rFonts w:ascii="Tahoma" w:hAnsi="Tahoma" w:cs="Tahoma"/>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51893BA" w14:textId="77777777" w:rsidR="00565A7D" w:rsidRDefault="00565A7D" w:rsidP="00CE71D9">
            <w:pPr>
              <w:tabs>
                <w:tab w:val="left" w:pos="1701"/>
              </w:tabs>
              <w:jc w:val="right"/>
              <w:rPr>
                <w:rFonts w:ascii="Tahoma" w:hAnsi="Tahoma" w:cs="Tahoma"/>
                <w:bCs/>
                <w:sz w:val="20"/>
                <w:szCs w:val="20"/>
              </w:rPr>
            </w:pPr>
          </w:p>
        </w:tc>
      </w:tr>
      <w:tr w:rsidR="00565A7D" w14:paraId="2343C0E4" w14:textId="77777777" w:rsidTr="00565A7D">
        <w:trPr>
          <w:jc w:val="center"/>
        </w:trPr>
        <w:tc>
          <w:tcPr>
            <w:tcW w:w="1200" w:type="dxa"/>
            <w:tcBorders>
              <w:top w:val="single" w:sz="4" w:space="0" w:color="auto"/>
              <w:left w:val="single" w:sz="4" w:space="0" w:color="auto"/>
              <w:bottom w:val="single" w:sz="4" w:space="0" w:color="auto"/>
              <w:right w:val="single" w:sz="4" w:space="0" w:color="auto"/>
            </w:tcBorders>
          </w:tcPr>
          <w:p w14:paraId="0FDE1073" w14:textId="77777777" w:rsidR="00565A7D" w:rsidRPr="00826614" w:rsidRDefault="00565A7D" w:rsidP="00876325">
            <w:pPr>
              <w:tabs>
                <w:tab w:val="left" w:pos="1701"/>
              </w:tabs>
              <w:jc w:val="right"/>
              <w:rPr>
                <w:rFonts w:ascii="Tahoma" w:hAnsi="Tahoma" w:cs="Tahoma"/>
                <w:sz w:val="20"/>
                <w:szCs w:val="20"/>
              </w:rPr>
            </w:pPr>
          </w:p>
        </w:tc>
        <w:tc>
          <w:tcPr>
            <w:tcW w:w="3185" w:type="dxa"/>
            <w:gridSpan w:val="2"/>
            <w:tcBorders>
              <w:top w:val="single" w:sz="4" w:space="0" w:color="auto"/>
              <w:left w:val="single" w:sz="4" w:space="0" w:color="auto"/>
              <w:bottom w:val="single" w:sz="4" w:space="0" w:color="auto"/>
              <w:right w:val="single" w:sz="4" w:space="0" w:color="auto"/>
            </w:tcBorders>
            <w:shd w:val="clear" w:color="auto" w:fill="auto"/>
          </w:tcPr>
          <w:p w14:paraId="6134695B" w14:textId="7D611135" w:rsidR="00565A7D" w:rsidRPr="004D7868" w:rsidRDefault="00565A7D" w:rsidP="00876325">
            <w:pPr>
              <w:tabs>
                <w:tab w:val="left" w:pos="1701"/>
              </w:tabs>
              <w:jc w:val="right"/>
              <w:rPr>
                <w:rFonts w:ascii="Tahoma" w:hAnsi="Tahoma" w:cs="Tahoma"/>
                <w:bCs/>
                <w:sz w:val="20"/>
                <w:szCs w:val="20"/>
              </w:rPr>
            </w:pPr>
            <w:r w:rsidRPr="00826614">
              <w:rPr>
                <w:rFonts w:ascii="Tahoma" w:hAnsi="Tahoma" w:cs="Tahoma"/>
                <w:sz w:val="20"/>
                <w:szCs w:val="20"/>
              </w:rPr>
              <w:t>ΣΥΝΟΛΟ</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2BAB215" w14:textId="77777777" w:rsidR="00565A7D" w:rsidRDefault="00565A7D" w:rsidP="00CE71D9">
            <w:pPr>
              <w:tabs>
                <w:tab w:val="left" w:pos="1701"/>
              </w:tabs>
              <w:rPr>
                <w:rFonts w:ascii="Tahoma" w:hAnsi="Tahoma" w:cs="Tahoma"/>
                <w:bCs/>
                <w:sz w:val="20"/>
                <w:szCs w:val="20"/>
              </w:rPr>
            </w:pPr>
          </w:p>
        </w:tc>
        <w:tc>
          <w:tcPr>
            <w:tcW w:w="2206" w:type="dxa"/>
            <w:tcBorders>
              <w:top w:val="single" w:sz="4" w:space="0" w:color="auto"/>
              <w:left w:val="single" w:sz="4" w:space="0" w:color="auto"/>
              <w:bottom w:val="single" w:sz="4" w:space="0" w:color="auto"/>
              <w:right w:val="single" w:sz="4" w:space="0" w:color="auto"/>
            </w:tcBorders>
            <w:shd w:val="clear" w:color="auto" w:fill="auto"/>
          </w:tcPr>
          <w:p w14:paraId="3F4EAA4B" w14:textId="77777777" w:rsidR="00565A7D" w:rsidRDefault="00565A7D" w:rsidP="00CE71D9">
            <w:pPr>
              <w:tabs>
                <w:tab w:val="left" w:pos="1701"/>
              </w:tabs>
              <w:rPr>
                <w:rFonts w:ascii="Tahoma" w:hAnsi="Tahoma" w:cs="Tahoma"/>
                <w:bCs/>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E7D0D8" w14:textId="77777777" w:rsidR="00565A7D" w:rsidRDefault="00565A7D" w:rsidP="00CE71D9">
            <w:pPr>
              <w:tabs>
                <w:tab w:val="left" w:pos="1701"/>
              </w:tabs>
              <w:jc w:val="right"/>
              <w:rPr>
                <w:rFonts w:ascii="Tahoma" w:hAnsi="Tahoma" w:cs="Tahoma"/>
                <w:bCs/>
                <w:sz w:val="20"/>
                <w:szCs w:val="20"/>
              </w:rPr>
            </w:pPr>
          </w:p>
        </w:tc>
      </w:tr>
    </w:tbl>
    <w:p w14:paraId="7F5C53C1" w14:textId="77777777" w:rsidR="00876325" w:rsidRDefault="00876325" w:rsidP="00876325">
      <w:pPr>
        <w:rPr>
          <w:rFonts w:ascii="Tahoma" w:hAnsi="Tahoma" w:cs="Tahoma"/>
          <w:sz w:val="20"/>
          <w:szCs w:val="20"/>
        </w:rPr>
      </w:pPr>
    </w:p>
    <w:p w14:paraId="4B9CD3AD" w14:textId="77777777" w:rsidR="00565A7D" w:rsidRDefault="00565A7D" w:rsidP="00876325">
      <w:pPr>
        <w:rPr>
          <w:rFonts w:ascii="Tahoma" w:hAnsi="Tahoma" w:cs="Tahoma"/>
          <w:sz w:val="20"/>
          <w:szCs w:val="20"/>
        </w:rPr>
      </w:pPr>
    </w:p>
    <w:tbl>
      <w:tblPr>
        <w:tblW w:w="10054" w:type="dxa"/>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7"/>
        <w:gridCol w:w="1418"/>
        <w:gridCol w:w="2268"/>
        <w:gridCol w:w="2191"/>
      </w:tblGrid>
      <w:tr w:rsidR="00565A7D" w14:paraId="2A9434CC" w14:textId="77777777" w:rsidTr="00565A7D">
        <w:trPr>
          <w:jc w:val="center"/>
        </w:trPr>
        <w:tc>
          <w:tcPr>
            <w:tcW w:w="10054" w:type="dxa"/>
            <w:gridSpan w:val="4"/>
            <w:tcBorders>
              <w:top w:val="single" w:sz="4" w:space="0" w:color="auto"/>
              <w:left w:val="single" w:sz="4" w:space="0" w:color="auto"/>
              <w:bottom w:val="single" w:sz="4" w:space="0" w:color="auto"/>
              <w:right w:val="single" w:sz="4" w:space="0" w:color="auto"/>
            </w:tcBorders>
          </w:tcPr>
          <w:p w14:paraId="5878BA69" w14:textId="50575B6C" w:rsidR="00565A7D" w:rsidRPr="00565A7D" w:rsidRDefault="00565A7D" w:rsidP="00CE71D9">
            <w:pPr>
              <w:tabs>
                <w:tab w:val="left" w:pos="1701"/>
              </w:tabs>
              <w:rPr>
                <w:rFonts w:ascii="Tahoma" w:hAnsi="Tahoma" w:cs="Tahoma"/>
                <w:b/>
                <w:sz w:val="20"/>
                <w:szCs w:val="20"/>
              </w:rPr>
            </w:pPr>
            <w:r w:rsidRPr="00565A7D">
              <w:rPr>
                <w:rFonts w:ascii="Tahoma" w:hAnsi="Tahoma" w:cs="Tahoma"/>
                <w:b/>
                <w:sz w:val="20"/>
                <w:szCs w:val="20"/>
              </w:rPr>
              <w:t>ΙΙ.2.3. Κατανομή Προϋπολογισμού ανά</w:t>
            </w:r>
            <w:r>
              <w:rPr>
                <w:rFonts w:ascii="Tahoma" w:hAnsi="Tahoma" w:cs="Tahoma"/>
                <w:b/>
                <w:sz w:val="20"/>
                <w:szCs w:val="20"/>
              </w:rPr>
              <w:t xml:space="preserve"> Φορέα και </w:t>
            </w:r>
            <w:r w:rsidRPr="00565A7D">
              <w:rPr>
                <w:rFonts w:ascii="Tahoma" w:hAnsi="Tahoma" w:cs="Tahoma"/>
                <w:b/>
                <w:sz w:val="20"/>
                <w:szCs w:val="20"/>
              </w:rPr>
              <w:t xml:space="preserve"> Κατηγορία Δαπάνης</w:t>
            </w:r>
            <w:r w:rsidRPr="00565A7D">
              <w:rPr>
                <w:rStyle w:val="FootnoteReference"/>
                <w:rFonts w:ascii="Tahoma" w:hAnsi="Tahoma" w:cs="Tahoma"/>
                <w:b/>
                <w:sz w:val="20"/>
                <w:szCs w:val="20"/>
              </w:rPr>
              <w:footnoteReference w:id="42"/>
            </w:r>
          </w:p>
        </w:tc>
      </w:tr>
      <w:tr w:rsidR="00565A7D" w14:paraId="0557CA3E" w14:textId="77777777" w:rsidTr="00565A7D">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14:paraId="12123F22" w14:textId="55E9D73E" w:rsidR="00565A7D" w:rsidRPr="00876325" w:rsidRDefault="00565A7D" w:rsidP="00565A7D">
            <w:pPr>
              <w:tabs>
                <w:tab w:val="left" w:pos="1701"/>
              </w:tabs>
              <w:jc w:val="center"/>
              <w:rPr>
                <w:rFonts w:ascii="Tahoma" w:hAnsi="Tahoma" w:cs="Tahoma"/>
                <w:sz w:val="20"/>
                <w:szCs w:val="20"/>
              </w:rPr>
            </w:pPr>
            <w:r w:rsidRPr="00392D10">
              <w:rPr>
                <w:rFonts w:ascii="Tahoma" w:hAnsi="Tahoma" w:cs="Tahoma"/>
                <w:sz w:val="20"/>
                <w:szCs w:val="20"/>
              </w:rPr>
              <w:t>Κατηγορία Δαπάνης</w:t>
            </w:r>
          </w:p>
        </w:tc>
        <w:tc>
          <w:tcPr>
            <w:tcW w:w="1418" w:type="dxa"/>
            <w:tcBorders>
              <w:top w:val="single" w:sz="4" w:space="0" w:color="auto"/>
              <w:left w:val="single" w:sz="4" w:space="0" w:color="auto"/>
              <w:bottom w:val="single" w:sz="4" w:space="0" w:color="auto"/>
              <w:right w:val="single" w:sz="4" w:space="0" w:color="auto"/>
            </w:tcBorders>
            <w:vAlign w:val="center"/>
          </w:tcPr>
          <w:p w14:paraId="57DB65D3" w14:textId="1B869180" w:rsidR="00565A7D" w:rsidRPr="00392D10" w:rsidRDefault="00565A7D" w:rsidP="00565A7D">
            <w:pPr>
              <w:tabs>
                <w:tab w:val="left" w:pos="1701"/>
              </w:tabs>
              <w:jc w:val="center"/>
              <w:rPr>
                <w:rFonts w:ascii="Tahoma" w:hAnsi="Tahoma" w:cs="Tahoma"/>
                <w:sz w:val="20"/>
                <w:szCs w:val="20"/>
              </w:rPr>
            </w:pPr>
            <w:r>
              <w:rPr>
                <w:rFonts w:ascii="Tahoma" w:hAnsi="Tahoma" w:cs="Tahoma"/>
                <w:sz w:val="20"/>
                <w:szCs w:val="20"/>
              </w:rPr>
              <w:t>ΦΟΡΕΑΣ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0CAADB" w14:textId="3CA317F8" w:rsidR="00565A7D" w:rsidRPr="00876325" w:rsidRDefault="00565A7D" w:rsidP="00565A7D">
            <w:pPr>
              <w:tabs>
                <w:tab w:val="left" w:pos="1701"/>
              </w:tabs>
              <w:jc w:val="center"/>
              <w:rPr>
                <w:rFonts w:ascii="Tahoma" w:hAnsi="Tahoma" w:cs="Tahoma"/>
                <w:sz w:val="20"/>
                <w:szCs w:val="20"/>
              </w:rPr>
            </w:pPr>
            <w:r w:rsidRPr="00392D10">
              <w:rPr>
                <w:rFonts w:ascii="Tahoma" w:hAnsi="Tahoma" w:cs="Tahoma"/>
                <w:sz w:val="20"/>
                <w:szCs w:val="20"/>
              </w:rPr>
              <w:t>Σύνολο Επιλέξιμου Προϋπολογισμού</w:t>
            </w:r>
            <w:r>
              <w:rPr>
                <w:rFonts w:ascii="Tahoma" w:hAnsi="Tahoma" w:cs="Tahoma"/>
                <w:sz w:val="20"/>
                <w:szCs w:val="20"/>
              </w:rPr>
              <w:t xml:space="preserve"> (€)</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2956E339" w14:textId="3C2BEBF5" w:rsidR="00565A7D" w:rsidRPr="00876325" w:rsidRDefault="00565A7D" w:rsidP="00565A7D">
            <w:pPr>
              <w:tabs>
                <w:tab w:val="left" w:pos="1701"/>
              </w:tabs>
              <w:jc w:val="center"/>
              <w:rPr>
                <w:rFonts w:ascii="Tahoma" w:hAnsi="Tahoma" w:cs="Tahoma"/>
                <w:sz w:val="20"/>
                <w:szCs w:val="20"/>
              </w:rPr>
            </w:pPr>
            <w:r>
              <w:rPr>
                <w:rFonts w:ascii="Tahoma" w:hAnsi="Tahoma" w:cs="Tahoma"/>
                <w:sz w:val="20"/>
                <w:szCs w:val="20"/>
              </w:rPr>
              <w:t>Επιλέξιμη Δημόσια Δαπάνη (€)</w:t>
            </w:r>
          </w:p>
        </w:tc>
      </w:tr>
      <w:tr w:rsidR="00565A7D" w14:paraId="3E033A4D" w14:textId="77777777" w:rsidTr="00565A7D">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625B94C3" w14:textId="68DC24FA" w:rsidR="00565A7D" w:rsidRPr="003714A1" w:rsidRDefault="00565A7D" w:rsidP="003714A1">
            <w:pPr>
              <w:tabs>
                <w:tab w:val="left" w:pos="1701"/>
              </w:tabs>
              <w:rPr>
                <w:rFonts w:ascii="Tahoma" w:hAnsi="Tahoma" w:cs="Tahoma"/>
                <w:sz w:val="20"/>
                <w:szCs w:val="20"/>
              </w:rPr>
            </w:pPr>
            <w:r>
              <w:rPr>
                <w:rFonts w:ascii="Tahoma" w:hAnsi="Tahoma" w:cs="Tahoma"/>
                <w:sz w:val="20"/>
                <w:szCs w:val="20"/>
              </w:rPr>
              <w:t xml:space="preserve">ΕΡ1 </w:t>
            </w:r>
            <w:r w:rsidRPr="003714A1">
              <w:rPr>
                <w:rFonts w:ascii="Tahoma" w:hAnsi="Tahoma" w:cs="Tahoma"/>
                <w:sz w:val="20"/>
                <w:szCs w:val="20"/>
              </w:rPr>
              <w:t>Δαπάνες προσωπικού</w:t>
            </w:r>
          </w:p>
        </w:tc>
        <w:tc>
          <w:tcPr>
            <w:tcW w:w="1418" w:type="dxa"/>
            <w:tcBorders>
              <w:top w:val="single" w:sz="4" w:space="0" w:color="auto"/>
              <w:left w:val="single" w:sz="4" w:space="0" w:color="auto"/>
              <w:bottom w:val="single" w:sz="4" w:space="0" w:color="auto"/>
              <w:right w:val="single" w:sz="4" w:space="0" w:color="auto"/>
            </w:tcBorders>
          </w:tcPr>
          <w:p w14:paraId="66C79777" w14:textId="77777777" w:rsidR="00565A7D" w:rsidRPr="00392D10" w:rsidRDefault="00565A7D" w:rsidP="00876325">
            <w:pPr>
              <w:tabs>
                <w:tab w:val="left" w:pos="1701"/>
              </w:tabs>
              <w:jc w:val="center"/>
              <w:rPr>
                <w:rFonts w:ascii="Tahoma"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66D4CE" w14:textId="16DE3C9A" w:rsidR="00565A7D" w:rsidRPr="00392D10" w:rsidRDefault="00565A7D" w:rsidP="00876325">
            <w:pPr>
              <w:tabs>
                <w:tab w:val="left" w:pos="1701"/>
              </w:tabs>
              <w:jc w:val="center"/>
              <w:rPr>
                <w:rFonts w:ascii="Tahoma" w:hAnsi="Tahoma" w:cs="Tahoma"/>
                <w:sz w:val="20"/>
                <w:szCs w:val="20"/>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79FEC61D" w14:textId="77777777" w:rsidR="00565A7D" w:rsidRDefault="00565A7D" w:rsidP="00876325">
            <w:pPr>
              <w:tabs>
                <w:tab w:val="left" w:pos="1701"/>
              </w:tabs>
              <w:jc w:val="center"/>
              <w:rPr>
                <w:rFonts w:ascii="Tahoma" w:hAnsi="Tahoma" w:cs="Tahoma"/>
                <w:sz w:val="20"/>
                <w:szCs w:val="20"/>
              </w:rPr>
            </w:pPr>
          </w:p>
        </w:tc>
      </w:tr>
      <w:tr w:rsidR="00565A7D" w14:paraId="3797C2F3" w14:textId="77777777" w:rsidTr="00565A7D">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1CE067E1" w14:textId="4A181780" w:rsidR="00565A7D" w:rsidRPr="003714A1" w:rsidRDefault="00565A7D" w:rsidP="003714A1">
            <w:pPr>
              <w:tabs>
                <w:tab w:val="left" w:pos="1701"/>
              </w:tabs>
              <w:rPr>
                <w:rFonts w:ascii="Tahoma" w:hAnsi="Tahoma" w:cs="Tahoma"/>
                <w:sz w:val="20"/>
                <w:szCs w:val="20"/>
              </w:rPr>
            </w:pPr>
            <w:r>
              <w:rPr>
                <w:rFonts w:ascii="Tahoma" w:hAnsi="Tahoma" w:cs="Tahoma"/>
                <w:sz w:val="20"/>
                <w:szCs w:val="20"/>
              </w:rPr>
              <w:t xml:space="preserve">ΕΡ.2 </w:t>
            </w:r>
            <w:r w:rsidRPr="003714A1">
              <w:rPr>
                <w:rFonts w:ascii="Tahoma" w:hAnsi="Tahoma" w:cs="Tahoma"/>
                <w:sz w:val="20"/>
                <w:szCs w:val="20"/>
              </w:rPr>
              <w:t>Δαπάνες οργάνων και εξοπλισμού</w:t>
            </w:r>
          </w:p>
        </w:tc>
        <w:tc>
          <w:tcPr>
            <w:tcW w:w="1418" w:type="dxa"/>
            <w:tcBorders>
              <w:top w:val="single" w:sz="4" w:space="0" w:color="auto"/>
              <w:left w:val="single" w:sz="4" w:space="0" w:color="auto"/>
              <w:bottom w:val="single" w:sz="4" w:space="0" w:color="auto"/>
              <w:right w:val="single" w:sz="4" w:space="0" w:color="auto"/>
            </w:tcBorders>
          </w:tcPr>
          <w:p w14:paraId="3CCC5EC4" w14:textId="77777777" w:rsidR="00565A7D" w:rsidRPr="00392D10" w:rsidRDefault="00565A7D" w:rsidP="00876325">
            <w:pPr>
              <w:tabs>
                <w:tab w:val="left" w:pos="1701"/>
              </w:tabs>
              <w:jc w:val="center"/>
              <w:rPr>
                <w:rFonts w:ascii="Tahoma"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FDD649" w14:textId="120AA0ED" w:rsidR="00565A7D" w:rsidRPr="00392D10" w:rsidRDefault="00565A7D" w:rsidP="00876325">
            <w:pPr>
              <w:tabs>
                <w:tab w:val="left" w:pos="1701"/>
              </w:tabs>
              <w:jc w:val="center"/>
              <w:rPr>
                <w:rFonts w:ascii="Tahoma" w:hAnsi="Tahoma" w:cs="Tahoma"/>
                <w:sz w:val="20"/>
                <w:szCs w:val="20"/>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1012AD87" w14:textId="77777777" w:rsidR="00565A7D" w:rsidRDefault="00565A7D" w:rsidP="00876325">
            <w:pPr>
              <w:tabs>
                <w:tab w:val="left" w:pos="1701"/>
              </w:tabs>
              <w:jc w:val="center"/>
              <w:rPr>
                <w:rFonts w:ascii="Tahoma" w:hAnsi="Tahoma" w:cs="Tahoma"/>
                <w:sz w:val="20"/>
                <w:szCs w:val="20"/>
              </w:rPr>
            </w:pPr>
          </w:p>
        </w:tc>
      </w:tr>
      <w:tr w:rsidR="00565A7D" w14:paraId="1EF1B567" w14:textId="77777777" w:rsidTr="00565A7D">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6C6D65D7" w14:textId="765DBA08" w:rsidR="00565A7D" w:rsidRPr="003714A1" w:rsidRDefault="00565A7D" w:rsidP="00565A7D">
            <w:pPr>
              <w:tabs>
                <w:tab w:val="left" w:pos="1701"/>
              </w:tabs>
              <w:rPr>
                <w:rFonts w:ascii="Tahoma" w:hAnsi="Tahoma" w:cs="Tahoma"/>
                <w:sz w:val="20"/>
                <w:szCs w:val="20"/>
              </w:rPr>
            </w:pPr>
            <w:r>
              <w:rPr>
                <w:rFonts w:ascii="Tahoma" w:hAnsi="Tahoma" w:cs="Tahoma"/>
                <w:sz w:val="20"/>
                <w:szCs w:val="20"/>
              </w:rPr>
              <w:t xml:space="preserve">ΕΡ.3 </w:t>
            </w:r>
            <w:r w:rsidRPr="003714A1">
              <w:rPr>
                <w:rFonts w:ascii="Tahoma" w:hAnsi="Tahoma" w:cs="Tahoma"/>
                <w:sz w:val="20"/>
                <w:szCs w:val="20"/>
              </w:rPr>
              <w:t xml:space="preserve">Δαπάνες για έρευνα επί </w:t>
            </w:r>
            <w:proofErr w:type="spellStart"/>
            <w:r w:rsidRPr="003714A1">
              <w:rPr>
                <w:rFonts w:ascii="Tahoma" w:hAnsi="Tahoma" w:cs="Tahoma"/>
                <w:sz w:val="20"/>
                <w:szCs w:val="20"/>
              </w:rPr>
              <w:t>συμβάσει</w:t>
            </w:r>
            <w:proofErr w:type="spellEnd"/>
          </w:p>
        </w:tc>
        <w:tc>
          <w:tcPr>
            <w:tcW w:w="1418" w:type="dxa"/>
            <w:tcBorders>
              <w:top w:val="single" w:sz="4" w:space="0" w:color="auto"/>
              <w:left w:val="single" w:sz="4" w:space="0" w:color="auto"/>
              <w:bottom w:val="single" w:sz="4" w:space="0" w:color="auto"/>
              <w:right w:val="single" w:sz="4" w:space="0" w:color="auto"/>
            </w:tcBorders>
          </w:tcPr>
          <w:p w14:paraId="7F018BCB" w14:textId="77777777" w:rsidR="00565A7D" w:rsidRPr="00392D10" w:rsidRDefault="00565A7D" w:rsidP="00876325">
            <w:pPr>
              <w:tabs>
                <w:tab w:val="left" w:pos="1701"/>
              </w:tabs>
              <w:jc w:val="center"/>
              <w:rPr>
                <w:rFonts w:ascii="Tahoma"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E8CAD0" w14:textId="075C67AA" w:rsidR="00565A7D" w:rsidRPr="00392D10" w:rsidRDefault="00565A7D" w:rsidP="00876325">
            <w:pPr>
              <w:tabs>
                <w:tab w:val="left" w:pos="1701"/>
              </w:tabs>
              <w:jc w:val="center"/>
              <w:rPr>
                <w:rFonts w:ascii="Tahoma" w:hAnsi="Tahoma" w:cs="Tahoma"/>
                <w:sz w:val="20"/>
                <w:szCs w:val="20"/>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6CB96201" w14:textId="77777777" w:rsidR="00565A7D" w:rsidRDefault="00565A7D" w:rsidP="00876325">
            <w:pPr>
              <w:tabs>
                <w:tab w:val="left" w:pos="1701"/>
              </w:tabs>
              <w:jc w:val="center"/>
              <w:rPr>
                <w:rFonts w:ascii="Tahoma" w:hAnsi="Tahoma" w:cs="Tahoma"/>
                <w:sz w:val="20"/>
                <w:szCs w:val="20"/>
              </w:rPr>
            </w:pPr>
          </w:p>
        </w:tc>
      </w:tr>
      <w:tr w:rsidR="00565A7D" w14:paraId="45C82294" w14:textId="77777777" w:rsidTr="00565A7D">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39C8FFC5" w14:textId="00FC348A" w:rsidR="00565A7D" w:rsidRPr="003714A1" w:rsidRDefault="00565A7D" w:rsidP="003714A1">
            <w:pPr>
              <w:tabs>
                <w:tab w:val="left" w:pos="1701"/>
              </w:tabs>
              <w:rPr>
                <w:rFonts w:ascii="Tahoma" w:hAnsi="Tahoma" w:cs="Tahoma"/>
                <w:sz w:val="20"/>
                <w:szCs w:val="20"/>
              </w:rPr>
            </w:pPr>
            <w:r>
              <w:rPr>
                <w:rFonts w:ascii="Tahoma" w:hAnsi="Tahoma" w:cs="Tahoma"/>
                <w:sz w:val="20"/>
                <w:szCs w:val="20"/>
              </w:rPr>
              <w:t>ΕΡ.4 Δαπάνες μετακινήσεων</w:t>
            </w:r>
          </w:p>
        </w:tc>
        <w:tc>
          <w:tcPr>
            <w:tcW w:w="1418" w:type="dxa"/>
            <w:tcBorders>
              <w:top w:val="single" w:sz="4" w:space="0" w:color="auto"/>
              <w:left w:val="single" w:sz="4" w:space="0" w:color="auto"/>
              <w:bottom w:val="single" w:sz="4" w:space="0" w:color="auto"/>
              <w:right w:val="single" w:sz="4" w:space="0" w:color="auto"/>
            </w:tcBorders>
          </w:tcPr>
          <w:p w14:paraId="7A94B621" w14:textId="77777777" w:rsidR="00565A7D" w:rsidRPr="00392D10" w:rsidRDefault="00565A7D" w:rsidP="00876325">
            <w:pPr>
              <w:tabs>
                <w:tab w:val="left" w:pos="1701"/>
              </w:tabs>
              <w:jc w:val="center"/>
              <w:rPr>
                <w:rFonts w:ascii="Tahoma"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08E9C0" w14:textId="795CDCEF" w:rsidR="00565A7D" w:rsidRPr="00392D10" w:rsidRDefault="00565A7D" w:rsidP="00876325">
            <w:pPr>
              <w:tabs>
                <w:tab w:val="left" w:pos="1701"/>
              </w:tabs>
              <w:jc w:val="center"/>
              <w:rPr>
                <w:rFonts w:ascii="Tahoma" w:hAnsi="Tahoma" w:cs="Tahoma"/>
                <w:sz w:val="20"/>
                <w:szCs w:val="20"/>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43FC6C00" w14:textId="77777777" w:rsidR="00565A7D" w:rsidRDefault="00565A7D" w:rsidP="00876325">
            <w:pPr>
              <w:tabs>
                <w:tab w:val="left" w:pos="1701"/>
              </w:tabs>
              <w:jc w:val="center"/>
              <w:rPr>
                <w:rFonts w:ascii="Tahoma" w:hAnsi="Tahoma" w:cs="Tahoma"/>
                <w:sz w:val="20"/>
                <w:szCs w:val="20"/>
              </w:rPr>
            </w:pPr>
          </w:p>
        </w:tc>
      </w:tr>
      <w:tr w:rsidR="00565A7D" w14:paraId="341B6774" w14:textId="77777777" w:rsidTr="00565A7D">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150345A5" w14:textId="3AECE030" w:rsidR="00565A7D" w:rsidRPr="00565A7D" w:rsidRDefault="00D74B80" w:rsidP="00565A7D">
            <w:pPr>
              <w:rPr>
                <w:rFonts w:ascii="Tahoma" w:hAnsi="Tahoma" w:cs="Tahoma"/>
                <w:sz w:val="20"/>
                <w:szCs w:val="20"/>
              </w:rPr>
            </w:pPr>
            <w:r>
              <w:rPr>
                <w:rFonts w:ascii="Tahoma" w:hAnsi="Tahoma" w:cs="Tahoma"/>
                <w:sz w:val="20"/>
                <w:szCs w:val="20"/>
              </w:rPr>
              <w:t>ΕΡ.</w:t>
            </w:r>
            <w:r w:rsidR="00565A7D" w:rsidRPr="00565A7D">
              <w:rPr>
                <w:rFonts w:ascii="Tahoma" w:hAnsi="Tahoma" w:cs="Tahoma"/>
                <w:sz w:val="20"/>
                <w:szCs w:val="20"/>
              </w:rPr>
              <w:t xml:space="preserve">5 - </w:t>
            </w:r>
            <w:r w:rsidR="00565A7D" w:rsidRPr="00565A7D">
              <w:rPr>
                <w:rFonts w:ascii="Tahoma" w:hAnsi="Tahoma" w:cs="Tahoma"/>
                <w:bCs/>
                <w:iCs/>
                <w:sz w:val="20"/>
                <w:szCs w:val="20"/>
              </w:rPr>
              <w:t>Υποκατηγορία  5</w:t>
            </w:r>
            <w:r w:rsidR="00565A7D" w:rsidRPr="00993CB4">
              <w:rPr>
                <w:rFonts w:ascii="Tahoma" w:hAnsi="Tahoma" w:cs="Tahoma"/>
                <w:bCs/>
                <w:iCs/>
                <w:sz w:val="20"/>
                <w:szCs w:val="20"/>
                <w:vertAlign w:val="superscript"/>
              </w:rPr>
              <w:t>α</w:t>
            </w:r>
            <w:r w:rsidR="00993CB4">
              <w:rPr>
                <w:rFonts w:ascii="Tahoma" w:hAnsi="Tahoma" w:cs="Tahoma"/>
                <w:bCs/>
                <w:iCs/>
                <w:sz w:val="20"/>
                <w:szCs w:val="20"/>
              </w:rPr>
              <w:t>.</w:t>
            </w:r>
            <w:r w:rsidR="00565A7D">
              <w:rPr>
                <w:rFonts w:ascii="Tahoma" w:hAnsi="Tahoma" w:cs="Tahoma"/>
                <w:bCs/>
                <w:iCs/>
                <w:sz w:val="20"/>
                <w:szCs w:val="20"/>
              </w:rPr>
              <w:t xml:space="preserve"> </w:t>
            </w:r>
            <w:r w:rsidR="00565A7D" w:rsidRPr="00565A7D">
              <w:rPr>
                <w:rFonts w:ascii="Tahoma" w:hAnsi="Tahoma" w:cs="Tahoma"/>
                <w:bCs/>
                <w:iCs/>
                <w:sz w:val="20"/>
                <w:szCs w:val="20"/>
              </w:rPr>
              <w:t>Δαπάνες αγοράς αγαθών και παροχής υπηρεσιών</w:t>
            </w:r>
          </w:p>
        </w:tc>
        <w:tc>
          <w:tcPr>
            <w:tcW w:w="1418" w:type="dxa"/>
            <w:tcBorders>
              <w:top w:val="single" w:sz="4" w:space="0" w:color="auto"/>
              <w:left w:val="single" w:sz="4" w:space="0" w:color="auto"/>
              <w:bottom w:val="single" w:sz="4" w:space="0" w:color="auto"/>
              <w:right w:val="single" w:sz="4" w:space="0" w:color="auto"/>
            </w:tcBorders>
          </w:tcPr>
          <w:p w14:paraId="6E18F45F" w14:textId="77777777" w:rsidR="00565A7D" w:rsidRPr="00565A7D" w:rsidRDefault="00565A7D" w:rsidP="00876325">
            <w:pPr>
              <w:tabs>
                <w:tab w:val="left" w:pos="1701"/>
              </w:tabs>
              <w:jc w:val="center"/>
              <w:rPr>
                <w:rFonts w:ascii="Tahoma"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93884F" w14:textId="361C1330" w:rsidR="00565A7D" w:rsidRPr="00392D10" w:rsidRDefault="00565A7D" w:rsidP="00876325">
            <w:pPr>
              <w:tabs>
                <w:tab w:val="left" w:pos="1701"/>
              </w:tabs>
              <w:jc w:val="center"/>
              <w:rPr>
                <w:rFonts w:ascii="Tahoma" w:hAnsi="Tahoma" w:cs="Tahoma"/>
                <w:sz w:val="20"/>
                <w:szCs w:val="20"/>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6BE10F78" w14:textId="77777777" w:rsidR="00565A7D" w:rsidRDefault="00565A7D" w:rsidP="00876325">
            <w:pPr>
              <w:tabs>
                <w:tab w:val="left" w:pos="1701"/>
              </w:tabs>
              <w:jc w:val="center"/>
              <w:rPr>
                <w:rFonts w:ascii="Tahoma" w:hAnsi="Tahoma" w:cs="Tahoma"/>
                <w:sz w:val="20"/>
                <w:szCs w:val="20"/>
              </w:rPr>
            </w:pPr>
          </w:p>
        </w:tc>
      </w:tr>
      <w:tr w:rsidR="00565A7D" w14:paraId="26BEA4FC" w14:textId="77777777" w:rsidTr="00565A7D">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116E9A1E" w14:textId="79DEEAF6" w:rsidR="00565A7D" w:rsidRPr="003714A1" w:rsidRDefault="00D74B80" w:rsidP="00993CB4">
            <w:pPr>
              <w:tabs>
                <w:tab w:val="left" w:pos="1701"/>
              </w:tabs>
              <w:rPr>
                <w:rFonts w:ascii="Tahoma" w:hAnsi="Tahoma" w:cs="Tahoma"/>
                <w:sz w:val="20"/>
                <w:szCs w:val="20"/>
              </w:rPr>
            </w:pPr>
            <w:r>
              <w:rPr>
                <w:rFonts w:ascii="Tahoma" w:hAnsi="Tahoma" w:cs="Tahoma"/>
                <w:sz w:val="20"/>
                <w:szCs w:val="20"/>
              </w:rPr>
              <w:t>ΕΡ.</w:t>
            </w:r>
            <w:r w:rsidR="00565A7D" w:rsidRPr="00565A7D">
              <w:rPr>
                <w:rFonts w:ascii="Tahoma" w:hAnsi="Tahoma" w:cs="Tahoma"/>
                <w:sz w:val="20"/>
                <w:szCs w:val="20"/>
              </w:rPr>
              <w:t xml:space="preserve">5 - </w:t>
            </w:r>
            <w:r w:rsidR="00565A7D" w:rsidRPr="00565A7D">
              <w:rPr>
                <w:rFonts w:ascii="Tahoma" w:hAnsi="Tahoma" w:cs="Tahoma"/>
                <w:bCs/>
                <w:iCs/>
                <w:sz w:val="20"/>
                <w:szCs w:val="20"/>
              </w:rPr>
              <w:t>Υποκατηγορία  5</w:t>
            </w:r>
            <w:r w:rsidR="00565A7D">
              <w:rPr>
                <w:rFonts w:ascii="Tahoma" w:hAnsi="Tahoma" w:cs="Tahoma"/>
                <w:bCs/>
                <w:iCs/>
                <w:sz w:val="20"/>
                <w:szCs w:val="20"/>
              </w:rPr>
              <w:t>β</w:t>
            </w:r>
            <w:r w:rsidR="00993CB4">
              <w:rPr>
                <w:rFonts w:ascii="Tahoma" w:hAnsi="Tahoma" w:cs="Tahoma"/>
                <w:bCs/>
                <w:iCs/>
                <w:sz w:val="20"/>
                <w:szCs w:val="20"/>
              </w:rPr>
              <w:t>.</w:t>
            </w:r>
            <w:r w:rsidR="00565A7D" w:rsidRPr="00565A7D">
              <w:rPr>
                <w:rFonts w:ascii="Tahoma" w:hAnsi="Tahoma" w:cs="Tahoma"/>
                <w:bCs/>
                <w:iCs/>
                <w:sz w:val="20"/>
                <w:szCs w:val="20"/>
              </w:rPr>
              <w:t xml:space="preserve"> </w:t>
            </w:r>
            <w:r w:rsidR="00993CB4" w:rsidRPr="00993CB4">
              <w:rPr>
                <w:rFonts w:ascii="Tahoma" w:hAnsi="Tahoma" w:cs="Tahoma"/>
                <w:bCs/>
                <w:iCs/>
                <w:sz w:val="20"/>
                <w:szCs w:val="20"/>
              </w:rPr>
              <w:t>Πρόσθετα γενικά έξοδα</w:t>
            </w:r>
            <w:r w:rsidR="00993CB4">
              <w:rPr>
                <w:rFonts w:ascii="Tahoma" w:hAnsi="Tahoma" w:cs="Tahoma"/>
                <w:b/>
                <w:bCs/>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14:paraId="67F5C68E" w14:textId="77777777" w:rsidR="00565A7D" w:rsidRPr="00392D10" w:rsidRDefault="00565A7D" w:rsidP="00876325">
            <w:pPr>
              <w:tabs>
                <w:tab w:val="left" w:pos="1701"/>
              </w:tabs>
              <w:jc w:val="center"/>
              <w:rPr>
                <w:rFonts w:ascii="Tahoma"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1B2280" w14:textId="4E63DBD8" w:rsidR="00565A7D" w:rsidRPr="00392D10" w:rsidRDefault="00565A7D" w:rsidP="00876325">
            <w:pPr>
              <w:tabs>
                <w:tab w:val="left" w:pos="1701"/>
              </w:tabs>
              <w:jc w:val="center"/>
              <w:rPr>
                <w:rFonts w:ascii="Tahoma" w:hAnsi="Tahoma" w:cs="Tahoma"/>
                <w:sz w:val="20"/>
                <w:szCs w:val="20"/>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3B076BC8" w14:textId="77777777" w:rsidR="00565A7D" w:rsidRDefault="00565A7D" w:rsidP="00876325">
            <w:pPr>
              <w:tabs>
                <w:tab w:val="left" w:pos="1701"/>
              </w:tabs>
              <w:jc w:val="center"/>
              <w:rPr>
                <w:rFonts w:ascii="Tahoma" w:hAnsi="Tahoma" w:cs="Tahoma"/>
                <w:sz w:val="20"/>
                <w:szCs w:val="20"/>
              </w:rPr>
            </w:pPr>
          </w:p>
        </w:tc>
      </w:tr>
      <w:tr w:rsidR="00565A7D" w14:paraId="050025F9" w14:textId="77777777" w:rsidTr="00565A7D">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4EA6A8F4" w14:textId="5B27B08F" w:rsidR="00565A7D" w:rsidRPr="003714A1" w:rsidRDefault="00993CB4" w:rsidP="00993CB4">
            <w:pPr>
              <w:tabs>
                <w:tab w:val="left" w:pos="1701"/>
              </w:tabs>
              <w:rPr>
                <w:rFonts w:ascii="Tahoma" w:hAnsi="Tahoma" w:cs="Tahoma"/>
                <w:sz w:val="20"/>
                <w:szCs w:val="20"/>
              </w:rPr>
            </w:pPr>
            <w:r>
              <w:rPr>
                <w:rFonts w:ascii="Tahoma" w:hAnsi="Tahoma" w:cs="Tahoma"/>
                <w:sz w:val="20"/>
                <w:szCs w:val="20"/>
              </w:rPr>
              <w:t>ΕΡ.5 - Υποκατηγορία</w:t>
            </w:r>
            <w:r w:rsidR="00565A7D" w:rsidRPr="003714A1">
              <w:rPr>
                <w:rFonts w:ascii="Tahoma" w:hAnsi="Tahoma" w:cs="Tahoma"/>
                <w:sz w:val="20"/>
                <w:szCs w:val="20"/>
              </w:rPr>
              <w:t xml:space="preserve"> </w:t>
            </w:r>
            <w:r w:rsidRPr="00993CB4">
              <w:rPr>
                <w:rFonts w:ascii="Tahoma" w:hAnsi="Tahoma" w:cs="Tahoma"/>
                <w:sz w:val="20"/>
                <w:szCs w:val="20"/>
              </w:rPr>
              <w:t>5γ. Δαπάνες για μελέτες σκοπιμότητας</w:t>
            </w:r>
          </w:p>
        </w:tc>
        <w:tc>
          <w:tcPr>
            <w:tcW w:w="1418" w:type="dxa"/>
            <w:tcBorders>
              <w:top w:val="single" w:sz="4" w:space="0" w:color="auto"/>
              <w:left w:val="single" w:sz="4" w:space="0" w:color="auto"/>
              <w:bottom w:val="single" w:sz="4" w:space="0" w:color="auto"/>
              <w:right w:val="single" w:sz="4" w:space="0" w:color="auto"/>
            </w:tcBorders>
          </w:tcPr>
          <w:p w14:paraId="5A2439FE" w14:textId="77777777" w:rsidR="00565A7D" w:rsidRPr="00392D10" w:rsidRDefault="00565A7D" w:rsidP="00876325">
            <w:pPr>
              <w:tabs>
                <w:tab w:val="left" w:pos="1701"/>
              </w:tabs>
              <w:jc w:val="center"/>
              <w:rPr>
                <w:rFonts w:ascii="Tahoma"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AC7F24" w14:textId="5ACF34AA" w:rsidR="00565A7D" w:rsidRPr="00392D10" w:rsidRDefault="00565A7D" w:rsidP="00876325">
            <w:pPr>
              <w:tabs>
                <w:tab w:val="left" w:pos="1701"/>
              </w:tabs>
              <w:jc w:val="center"/>
              <w:rPr>
                <w:rFonts w:ascii="Tahoma" w:hAnsi="Tahoma" w:cs="Tahoma"/>
                <w:sz w:val="20"/>
                <w:szCs w:val="20"/>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7696747F" w14:textId="77777777" w:rsidR="00565A7D" w:rsidRDefault="00565A7D" w:rsidP="00876325">
            <w:pPr>
              <w:tabs>
                <w:tab w:val="left" w:pos="1701"/>
              </w:tabs>
              <w:jc w:val="center"/>
              <w:rPr>
                <w:rFonts w:ascii="Tahoma" w:hAnsi="Tahoma" w:cs="Tahoma"/>
                <w:sz w:val="20"/>
                <w:szCs w:val="20"/>
              </w:rPr>
            </w:pPr>
          </w:p>
        </w:tc>
      </w:tr>
      <w:tr w:rsidR="00565A7D" w14:paraId="7FE6917F" w14:textId="77777777" w:rsidTr="00565A7D">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7ACC1C67" w14:textId="680255F2" w:rsidR="00565A7D" w:rsidRPr="003714A1" w:rsidRDefault="00993CB4" w:rsidP="003714A1">
            <w:pPr>
              <w:tabs>
                <w:tab w:val="left" w:pos="1701"/>
              </w:tabs>
              <w:rPr>
                <w:rFonts w:ascii="Tahoma" w:hAnsi="Tahoma" w:cs="Tahoma"/>
                <w:sz w:val="20"/>
                <w:szCs w:val="20"/>
              </w:rPr>
            </w:pPr>
            <w:r>
              <w:rPr>
                <w:rFonts w:ascii="Tahoma" w:hAnsi="Tahoma" w:cs="Tahoma"/>
                <w:sz w:val="20"/>
                <w:szCs w:val="20"/>
              </w:rPr>
              <w:t xml:space="preserve">(ΕΜΕΟ) </w:t>
            </w:r>
            <w:r w:rsidRPr="003714A1">
              <w:rPr>
                <w:rFonts w:ascii="Tahoma" w:hAnsi="Tahoma" w:cs="Tahoma"/>
                <w:sz w:val="20"/>
                <w:szCs w:val="20"/>
              </w:rPr>
              <w:t>Έμμεσες Λειτουργικές δαπάνες</w:t>
            </w:r>
          </w:p>
        </w:tc>
        <w:tc>
          <w:tcPr>
            <w:tcW w:w="1418" w:type="dxa"/>
            <w:tcBorders>
              <w:top w:val="single" w:sz="4" w:space="0" w:color="auto"/>
              <w:left w:val="single" w:sz="4" w:space="0" w:color="auto"/>
              <w:bottom w:val="single" w:sz="4" w:space="0" w:color="auto"/>
              <w:right w:val="single" w:sz="4" w:space="0" w:color="auto"/>
            </w:tcBorders>
          </w:tcPr>
          <w:p w14:paraId="1A446582" w14:textId="77777777" w:rsidR="00565A7D" w:rsidRPr="00392D10" w:rsidRDefault="00565A7D" w:rsidP="00876325">
            <w:pPr>
              <w:tabs>
                <w:tab w:val="left" w:pos="1701"/>
              </w:tabs>
              <w:jc w:val="center"/>
              <w:rPr>
                <w:rFonts w:ascii="Tahoma"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6A98DA" w14:textId="3AD1B61E" w:rsidR="00565A7D" w:rsidRPr="00392D10" w:rsidRDefault="00565A7D" w:rsidP="00876325">
            <w:pPr>
              <w:tabs>
                <w:tab w:val="left" w:pos="1701"/>
              </w:tabs>
              <w:jc w:val="center"/>
              <w:rPr>
                <w:rFonts w:ascii="Tahoma" w:hAnsi="Tahoma" w:cs="Tahoma"/>
                <w:sz w:val="20"/>
                <w:szCs w:val="20"/>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2B76995F" w14:textId="77777777" w:rsidR="00565A7D" w:rsidRDefault="00565A7D" w:rsidP="00876325">
            <w:pPr>
              <w:tabs>
                <w:tab w:val="left" w:pos="1701"/>
              </w:tabs>
              <w:jc w:val="center"/>
              <w:rPr>
                <w:rFonts w:ascii="Tahoma" w:hAnsi="Tahoma" w:cs="Tahoma"/>
                <w:sz w:val="20"/>
                <w:szCs w:val="20"/>
              </w:rPr>
            </w:pPr>
          </w:p>
        </w:tc>
      </w:tr>
      <w:tr w:rsidR="00565A7D" w14:paraId="6BC21608" w14:textId="77777777" w:rsidTr="00565A7D">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tcPr>
          <w:p w14:paraId="0D87B55D" w14:textId="6BDC04DE" w:rsidR="00565A7D" w:rsidRPr="003714A1" w:rsidRDefault="00993CB4" w:rsidP="003714A1">
            <w:pPr>
              <w:tabs>
                <w:tab w:val="left" w:pos="1701"/>
              </w:tabs>
              <w:rPr>
                <w:rFonts w:ascii="Tahoma" w:hAnsi="Tahoma" w:cs="Tahoma"/>
                <w:sz w:val="20"/>
                <w:szCs w:val="20"/>
              </w:rPr>
            </w:pPr>
            <w:r>
              <w:rPr>
                <w:rFonts w:ascii="Tahoma" w:hAnsi="Tahoma" w:cs="Tahoma"/>
                <w:sz w:val="20"/>
                <w:szCs w:val="20"/>
              </w:rPr>
              <w:t>ΚΑΙ –Δαπάνες Καινοτομίας</w:t>
            </w:r>
          </w:p>
        </w:tc>
        <w:tc>
          <w:tcPr>
            <w:tcW w:w="1418" w:type="dxa"/>
            <w:tcBorders>
              <w:top w:val="single" w:sz="4" w:space="0" w:color="auto"/>
              <w:left w:val="single" w:sz="4" w:space="0" w:color="auto"/>
              <w:bottom w:val="single" w:sz="4" w:space="0" w:color="auto"/>
              <w:right w:val="single" w:sz="4" w:space="0" w:color="auto"/>
            </w:tcBorders>
          </w:tcPr>
          <w:p w14:paraId="35FF2D6B" w14:textId="77777777" w:rsidR="00565A7D" w:rsidRPr="00392D10" w:rsidRDefault="00565A7D" w:rsidP="00876325">
            <w:pPr>
              <w:tabs>
                <w:tab w:val="left" w:pos="1701"/>
              </w:tabs>
              <w:jc w:val="center"/>
              <w:rPr>
                <w:rFonts w:ascii="Tahoma"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457246" w14:textId="4CF6E014" w:rsidR="00565A7D" w:rsidRPr="00392D10" w:rsidRDefault="00565A7D" w:rsidP="00876325">
            <w:pPr>
              <w:tabs>
                <w:tab w:val="left" w:pos="1701"/>
              </w:tabs>
              <w:jc w:val="center"/>
              <w:rPr>
                <w:rFonts w:ascii="Tahoma" w:hAnsi="Tahoma" w:cs="Tahoma"/>
                <w:sz w:val="20"/>
                <w:szCs w:val="20"/>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453DB7D4" w14:textId="77777777" w:rsidR="00565A7D" w:rsidRDefault="00565A7D" w:rsidP="00876325">
            <w:pPr>
              <w:tabs>
                <w:tab w:val="left" w:pos="1701"/>
              </w:tabs>
              <w:jc w:val="center"/>
              <w:rPr>
                <w:rFonts w:ascii="Tahoma" w:hAnsi="Tahoma" w:cs="Tahoma"/>
                <w:sz w:val="20"/>
                <w:szCs w:val="20"/>
              </w:rPr>
            </w:pPr>
          </w:p>
        </w:tc>
      </w:tr>
      <w:tr w:rsidR="00565A7D" w14:paraId="6D585D5B" w14:textId="77777777" w:rsidTr="00565A7D">
        <w:trPr>
          <w:jc w:val="center"/>
        </w:trPr>
        <w:tc>
          <w:tcPr>
            <w:tcW w:w="4177" w:type="dxa"/>
            <w:tcBorders>
              <w:top w:val="single" w:sz="4" w:space="0" w:color="auto"/>
              <w:left w:val="single" w:sz="4" w:space="0" w:color="auto"/>
              <w:bottom w:val="single" w:sz="4" w:space="0" w:color="auto"/>
              <w:right w:val="single" w:sz="4" w:space="0" w:color="auto"/>
            </w:tcBorders>
            <w:shd w:val="clear" w:color="auto" w:fill="auto"/>
            <w:vAlign w:val="center"/>
          </w:tcPr>
          <w:p w14:paraId="7F4E098F" w14:textId="6024B247" w:rsidR="00565A7D" w:rsidRPr="003714A1" w:rsidRDefault="00565A7D" w:rsidP="003714A1">
            <w:pPr>
              <w:tabs>
                <w:tab w:val="left" w:pos="1701"/>
              </w:tabs>
              <w:jc w:val="right"/>
              <w:rPr>
                <w:rFonts w:ascii="Tahoma" w:hAnsi="Tahoma" w:cs="Tahoma"/>
                <w:sz w:val="20"/>
                <w:szCs w:val="20"/>
              </w:rPr>
            </w:pPr>
            <w:r w:rsidRPr="003714A1">
              <w:rPr>
                <w:rFonts w:ascii="Tahoma" w:hAnsi="Tahoma" w:cs="Tahoma"/>
                <w:sz w:val="20"/>
                <w:szCs w:val="20"/>
              </w:rPr>
              <w:t>ΣΥΝΟΛΑ</w:t>
            </w:r>
          </w:p>
        </w:tc>
        <w:tc>
          <w:tcPr>
            <w:tcW w:w="1418" w:type="dxa"/>
            <w:tcBorders>
              <w:top w:val="single" w:sz="4" w:space="0" w:color="auto"/>
              <w:left w:val="single" w:sz="4" w:space="0" w:color="auto"/>
              <w:bottom w:val="single" w:sz="4" w:space="0" w:color="auto"/>
              <w:right w:val="single" w:sz="4" w:space="0" w:color="auto"/>
            </w:tcBorders>
          </w:tcPr>
          <w:p w14:paraId="179DCB22" w14:textId="77777777" w:rsidR="00565A7D" w:rsidRPr="00392D10" w:rsidRDefault="00565A7D" w:rsidP="00876325">
            <w:pPr>
              <w:tabs>
                <w:tab w:val="left" w:pos="1701"/>
              </w:tabs>
              <w:jc w:val="center"/>
              <w:rPr>
                <w:rFonts w:ascii="Tahoma"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D1B4B9" w14:textId="197E26A8" w:rsidR="00565A7D" w:rsidRPr="00392D10" w:rsidRDefault="00565A7D" w:rsidP="00876325">
            <w:pPr>
              <w:tabs>
                <w:tab w:val="left" w:pos="1701"/>
              </w:tabs>
              <w:jc w:val="center"/>
              <w:rPr>
                <w:rFonts w:ascii="Tahoma" w:hAnsi="Tahoma" w:cs="Tahoma"/>
                <w:sz w:val="20"/>
                <w:szCs w:val="20"/>
              </w:rPr>
            </w:pPr>
          </w:p>
        </w:tc>
        <w:tc>
          <w:tcPr>
            <w:tcW w:w="2191" w:type="dxa"/>
            <w:tcBorders>
              <w:top w:val="single" w:sz="4" w:space="0" w:color="auto"/>
              <w:left w:val="single" w:sz="4" w:space="0" w:color="auto"/>
              <w:bottom w:val="single" w:sz="4" w:space="0" w:color="auto"/>
              <w:right w:val="single" w:sz="4" w:space="0" w:color="auto"/>
            </w:tcBorders>
            <w:shd w:val="clear" w:color="auto" w:fill="auto"/>
            <w:vAlign w:val="center"/>
          </w:tcPr>
          <w:p w14:paraId="5B0F19A9" w14:textId="77777777" w:rsidR="00565A7D" w:rsidRDefault="00565A7D" w:rsidP="00876325">
            <w:pPr>
              <w:tabs>
                <w:tab w:val="left" w:pos="1701"/>
              </w:tabs>
              <w:jc w:val="center"/>
              <w:rPr>
                <w:rFonts w:ascii="Tahoma" w:hAnsi="Tahoma" w:cs="Tahoma"/>
                <w:sz w:val="20"/>
                <w:szCs w:val="20"/>
              </w:rPr>
            </w:pPr>
          </w:p>
        </w:tc>
      </w:tr>
    </w:tbl>
    <w:p w14:paraId="4F62E828" w14:textId="530AC1F9" w:rsidR="005A2F67" w:rsidRDefault="005A2F67" w:rsidP="007E6C3B">
      <w:pPr>
        <w:jc w:val="both"/>
        <w:rPr>
          <w:rFonts w:ascii="Tahoma" w:hAnsi="Tahoma" w:cs="Tahoma"/>
          <w:b/>
          <w:sz w:val="20"/>
          <w:szCs w:val="20"/>
        </w:rPr>
      </w:pPr>
    </w:p>
    <w:p w14:paraId="7F9B4322" w14:textId="77777777" w:rsidR="00993CB4" w:rsidRDefault="00993CB4" w:rsidP="00993CB4">
      <w:pPr>
        <w:rPr>
          <w:rFonts w:ascii="Tahoma" w:hAnsi="Tahoma" w:cs="Tahoma"/>
          <w:b/>
          <w:sz w:val="20"/>
          <w:szCs w:val="20"/>
          <w:lang w:val="en-US"/>
        </w:rPr>
      </w:pPr>
    </w:p>
    <w:p w14:paraId="2C615F70" w14:textId="77777777" w:rsidR="00D74B80" w:rsidRPr="00D74B80" w:rsidRDefault="00D74B80" w:rsidP="00993CB4">
      <w:pPr>
        <w:rPr>
          <w:rFonts w:ascii="Tahoma" w:hAnsi="Tahoma" w:cs="Tahoma"/>
          <w:b/>
          <w:sz w:val="20"/>
          <w:szCs w:val="20"/>
          <w:lang w:val="en-US"/>
        </w:rPr>
      </w:pPr>
    </w:p>
    <w:tbl>
      <w:tblPr>
        <w:tblW w:w="10381" w:type="dxa"/>
        <w:jc w:val="center"/>
        <w:tblInd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2381"/>
        <w:gridCol w:w="2268"/>
        <w:gridCol w:w="1559"/>
        <w:gridCol w:w="1559"/>
        <w:gridCol w:w="1504"/>
      </w:tblGrid>
      <w:tr w:rsidR="00993CB4" w:rsidRPr="00993CB4" w14:paraId="6C928420" w14:textId="77777777" w:rsidTr="00BF4010">
        <w:trPr>
          <w:jc w:val="center"/>
        </w:trPr>
        <w:tc>
          <w:tcPr>
            <w:tcW w:w="10381" w:type="dxa"/>
            <w:gridSpan w:val="6"/>
            <w:tcBorders>
              <w:top w:val="single" w:sz="4" w:space="0" w:color="auto"/>
              <w:left w:val="single" w:sz="4" w:space="0" w:color="auto"/>
              <w:bottom w:val="single" w:sz="4" w:space="0" w:color="auto"/>
              <w:right w:val="single" w:sz="4" w:space="0" w:color="auto"/>
            </w:tcBorders>
          </w:tcPr>
          <w:p w14:paraId="53C04F0E" w14:textId="6DDBF5CD" w:rsidR="00993CB4" w:rsidRDefault="00993CB4" w:rsidP="00993CB4">
            <w:pPr>
              <w:rPr>
                <w:rFonts w:ascii="Tahoma" w:hAnsi="Tahoma" w:cs="Tahoma"/>
                <w:b/>
                <w:sz w:val="20"/>
                <w:szCs w:val="20"/>
              </w:rPr>
            </w:pPr>
            <w:r w:rsidRPr="00993CB4">
              <w:rPr>
                <w:rFonts w:ascii="Tahoma" w:hAnsi="Tahoma" w:cs="Tahoma"/>
                <w:b/>
                <w:sz w:val="20"/>
                <w:szCs w:val="20"/>
              </w:rPr>
              <w:t>ΙΙ.2.</w:t>
            </w:r>
            <w:r>
              <w:rPr>
                <w:rFonts w:ascii="Tahoma" w:hAnsi="Tahoma" w:cs="Tahoma"/>
                <w:b/>
                <w:sz w:val="20"/>
                <w:szCs w:val="20"/>
              </w:rPr>
              <w:t>4</w:t>
            </w:r>
            <w:r w:rsidRPr="00993CB4">
              <w:rPr>
                <w:rFonts w:ascii="Tahoma" w:hAnsi="Tahoma" w:cs="Tahoma"/>
                <w:b/>
                <w:sz w:val="20"/>
                <w:szCs w:val="20"/>
              </w:rPr>
              <w:t xml:space="preserve"> Κατανομή Προϋπολογισμού </w:t>
            </w:r>
            <w:r>
              <w:rPr>
                <w:rFonts w:ascii="Tahoma" w:hAnsi="Tahoma" w:cs="Tahoma"/>
                <w:b/>
                <w:sz w:val="20"/>
                <w:szCs w:val="20"/>
              </w:rPr>
              <w:t>και Δημόσιας</w:t>
            </w:r>
            <w:r w:rsidRPr="00993CB4">
              <w:rPr>
                <w:rFonts w:ascii="Tahoma" w:hAnsi="Tahoma" w:cs="Tahoma"/>
                <w:b/>
                <w:sz w:val="20"/>
                <w:szCs w:val="20"/>
              </w:rPr>
              <w:t xml:space="preserve"> Δαπάνης</w:t>
            </w:r>
            <w:r>
              <w:rPr>
                <w:rFonts w:ascii="Tahoma" w:hAnsi="Tahoma" w:cs="Tahoma"/>
                <w:b/>
                <w:sz w:val="20"/>
                <w:szCs w:val="20"/>
              </w:rPr>
              <w:t xml:space="preserve">  </w:t>
            </w:r>
          </w:p>
          <w:p w14:paraId="026B61C5" w14:textId="32F849E0" w:rsidR="00993CB4" w:rsidRPr="00993CB4" w:rsidRDefault="00993CB4" w:rsidP="00993CB4">
            <w:pPr>
              <w:rPr>
                <w:rFonts w:ascii="Tahoma" w:hAnsi="Tahoma" w:cs="Tahoma"/>
                <w:b/>
                <w:sz w:val="20"/>
                <w:szCs w:val="20"/>
              </w:rPr>
            </w:pPr>
            <w:r>
              <w:rPr>
                <w:rFonts w:ascii="Tahoma" w:hAnsi="Tahoma" w:cs="Tahoma"/>
                <w:b/>
                <w:sz w:val="20"/>
                <w:szCs w:val="20"/>
              </w:rPr>
              <w:t>(συμπληρώνεται μόνο στην περίπτωση του Εθνικού Κέντρου Ικανοτήτων)</w:t>
            </w:r>
          </w:p>
        </w:tc>
      </w:tr>
      <w:tr w:rsidR="00993CB4" w:rsidRPr="00993CB4" w14:paraId="126E51A6" w14:textId="77777777" w:rsidTr="00993CB4">
        <w:trPr>
          <w:jc w:val="center"/>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tcPr>
          <w:p w14:paraId="4BE3BD5B" w14:textId="0EC918EB" w:rsidR="00993CB4" w:rsidRPr="00993CB4" w:rsidRDefault="00993CB4" w:rsidP="00993CB4">
            <w:pPr>
              <w:rPr>
                <w:rFonts w:ascii="Tahoma" w:hAnsi="Tahoma" w:cs="Tahoma"/>
                <w:b/>
                <w:sz w:val="20"/>
                <w:szCs w:val="20"/>
              </w:rPr>
            </w:pPr>
            <w:r>
              <w:rPr>
                <w:rFonts w:ascii="Tahoma" w:hAnsi="Tahoma" w:cs="Tahoma"/>
                <w:b/>
                <w:sz w:val="20"/>
                <w:szCs w:val="20"/>
              </w:rPr>
              <w:t xml:space="preserve">ΦΟΡΕΑΣ </w:t>
            </w:r>
          </w:p>
        </w:tc>
        <w:tc>
          <w:tcPr>
            <w:tcW w:w="2381" w:type="dxa"/>
            <w:tcBorders>
              <w:top w:val="single" w:sz="4" w:space="0" w:color="auto"/>
              <w:left w:val="single" w:sz="4" w:space="0" w:color="auto"/>
              <w:bottom w:val="single" w:sz="4" w:space="0" w:color="auto"/>
              <w:right w:val="single" w:sz="4" w:space="0" w:color="auto"/>
            </w:tcBorders>
            <w:vAlign w:val="center"/>
          </w:tcPr>
          <w:p w14:paraId="7AE434E1" w14:textId="118300CD" w:rsidR="00993CB4" w:rsidRPr="00993CB4" w:rsidRDefault="00993CB4" w:rsidP="00993CB4">
            <w:pPr>
              <w:rPr>
                <w:rFonts w:ascii="Tahoma" w:hAnsi="Tahoma" w:cs="Tahoma"/>
                <w:b/>
                <w:sz w:val="20"/>
                <w:szCs w:val="20"/>
              </w:rPr>
            </w:pPr>
            <w:r>
              <w:rPr>
                <w:rFonts w:ascii="Tahoma" w:hAnsi="Tahoma" w:cs="Tahoma"/>
                <w:b/>
                <w:sz w:val="20"/>
                <w:szCs w:val="20"/>
              </w:rPr>
              <w:t>ΕΙΔΟΣ ΦΟΡΕΑ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FCDA05D" w14:textId="7F8F3249" w:rsidR="00993CB4" w:rsidRPr="00993CB4" w:rsidRDefault="00993CB4" w:rsidP="00993CB4">
            <w:pPr>
              <w:rPr>
                <w:rFonts w:ascii="Tahoma" w:hAnsi="Tahoma" w:cs="Tahoma"/>
                <w:b/>
                <w:sz w:val="20"/>
                <w:szCs w:val="20"/>
              </w:rPr>
            </w:pPr>
            <w:r>
              <w:rPr>
                <w:rFonts w:ascii="Tahoma" w:hAnsi="Tahoma" w:cs="Tahoma"/>
                <w:b/>
                <w:sz w:val="20"/>
                <w:szCs w:val="20"/>
              </w:rPr>
              <w:t xml:space="preserve">Προϋπολογισμός Φορέα </w:t>
            </w:r>
            <w:r w:rsidRPr="00993CB4">
              <w:rPr>
                <w:rFonts w:ascii="Tahoma" w:hAnsi="Tahoma" w:cs="Tahoma"/>
                <w:b/>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4CDE4E60" w14:textId="21523E48" w:rsidR="00993CB4" w:rsidRPr="00993CB4" w:rsidRDefault="00993CB4" w:rsidP="00993CB4">
            <w:pPr>
              <w:rPr>
                <w:rFonts w:ascii="Tahoma" w:hAnsi="Tahoma" w:cs="Tahoma"/>
                <w:b/>
                <w:sz w:val="20"/>
                <w:szCs w:val="20"/>
              </w:rPr>
            </w:pPr>
            <w:r>
              <w:rPr>
                <w:rFonts w:ascii="Tahoma" w:hAnsi="Tahoma" w:cs="Tahoma"/>
                <w:b/>
                <w:sz w:val="20"/>
                <w:szCs w:val="20"/>
              </w:rPr>
              <w:t xml:space="preserve">Δημόσια Δαπάνη Φορέα </w:t>
            </w:r>
            <w:r w:rsidRPr="00993CB4">
              <w:rPr>
                <w:rFonts w:ascii="Tahoma" w:hAnsi="Tahoma" w:cs="Tahoma"/>
                <w:b/>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537A8391" w14:textId="12D97A2A" w:rsidR="00993CB4" w:rsidRPr="00993CB4" w:rsidRDefault="00993CB4" w:rsidP="00993CB4">
            <w:pPr>
              <w:rPr>
                <w:rFonts w:ascii="Tahoma" w:hAnsi="Tahoma" w:cs="Tahoma"/>
                <w:b/>
                <w:sz w:val="20"/>
                <w:szCs w:val="20"/>
              </w:rPr>
            </w:pPr>
            <w:r>
              <w:rPr>
                <w:rFonts w:ascii="Tahoma" w:hAnsi="Tahoma" w:cs="Tahoma"/>
                <w:b/>
                <w:sz w:val="20"/>
                <w:szCs w:val="20"/>
              </w:rPr>
              <w:t>Δημόσια Δαπάνη (%)</w:t>
            </w: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2E8DD698" w14:textId="229ADD30" w:rsidR="00993CB4" w:rsidRPr="00993CB4" w:rsidRDefault="00993CB4" w:rsidP="00993CB4">
            <w:pPr>
              <w:rPr>
                <w:rFonts w:ascii="Tahoma" w:hAnsi="Tahoma" w:cs="Tahoma"/>
                <w:b/>
                <w:sz w:val="20"/>
                <w:szCs w:val="20"/>
              </w:rPr>
            </w:pPr>
            <w:r>
              <w:rPr>
                <w:rFonts w:ascii="Tahoma" w:hAnsi="Tahoma" w:cs="Tahoma"/>
                <w:b/>
                <w:sz w:val="20"/>
                <w:szCs w:val="20"/>
              </w:rPr>
              <w:t xml:space="preserve">(%)                 Δ.Δ. επί της συνολικής Δ.Δ. </w:t>
            </w:r>
          </w:p>
        </w:tc>
      </w:tr>
      <w:tr w:rsidR="00993CB4" w:rsidRPr="00993CB4" w14:paraId="470A31A3" w14:textId="77777777" w:rsidTr="00993CB4">
        <w:trPr>
          <w:jc w:val="center"/>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2D3F0B46" w14:textId="0D2E9D48" w:rsidR="00993CB4" w:rsidRPr="00993CB4" w:rsidRDefault="00993CB4" w:rsidP="00993CB4">
            <w:pPr>
              <w:rPr>
                <w:rFonts w:ascii="Tahoma" w:hAnsi="Tahoma" w:cs="Tahoma"/>
                <w:b/>
                <w:sz w:val="20"/>
                <w:szCs w:val="20"/>
              </w:rPr>
            </w:pPr>
          </w:p>
        </w:tc>
        <w:tc>
          <w:tcPr>
            <w:tcW w:w="2381" w:type="dxa"/>
            <w:tcBorders>
              <w:top w:val="single" w:sz="4" w:space="0" w:color="auto"/>
              <w:left w:val="single" w:sz="4" w:space="0" w:color="auto"/>
              <w:bottom w:val="single" w:sz="4" w:space="0" w:color="auto"/>
              <w:right w:val="single" w:sz="4" w:space="0" w:color="auto"/>
            </w:tcBorders>
          </w:tcPr>
          <w:p w14:paraId="66A03838" w14:textId="77777777" w:rsidR="00993CB4" w:rsidRPr="00993CB4" w:rsidRDefault="00993CB4" w:rsidP="00993CB4">
            <w:pPr>
              <w:rPr>
                <w:rFonts w:ascii="Tahoma" w:hAnsi="Tahoma" w:cs="Tahoma"/>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B99BA99" w14:textId="77777777" w:rsidR="00993CB4" w:rsidRPr="00993CB4" w:rsidRDefault="00993CB4" w:rsidP="00993CB4">
            <w:pPr>
              <w:rPr>
                <w:rFonts w:ascii="Tahoma" w:hAnsi="Tahoma" w:cs="Tahom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99AD93A" w14:textId="77777777" w:rsidR="00993CB4" w:rsidRPr="00993CB4" w:rsidRDefault="00993CB4" w:rsidP="00993CB4">
            <w:pPr>
              <w:rPr>
                <w:rFonts w:ascii="Tahoma" w:hAnsi="Tahoma" w:cs="Tahom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7AC494A" w14:textId="77777777" w:rsidR="00993CB4" w:rsidRPr="00993CB4" w:rsidRDefault="00993CB4" w:rsidP="00993CB4">
            <w:pPr>
              <w:rPr>
                <w:rFonts w:ascii="Tahoma" w:hAnsi="Tahoma" w:cs="Tahoma"/>
                <w:b/>
                <w:sz w:val="20"/>
                <w:szCs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43985BE5" w14:textId="1E1646F1" w:rsidR="00993CB4" w:rsidRPr="00993CB4" w:rsidRDefault="00993CB4" w:rsidP="00993CB4">
            <w:pPr>
              <w:rPr>
                <w:rFonts w:ascii="Tahoma" w:hAnsi="Tahoma" w:cs="Tahoma"/>
                <w:b/>
                <w:sz w:val="20"/>
                <w:szCs w:val="20"/>
              </w:rPr>
            </w:pPr>
          </w:p>
        </w:tc>
      </w:tr>
      <w:tr w:rsidR="00993CB4" w:rsidRPr="00993CB4" w14:paraId="5F6AB2C7" w14:textId="77777777" w:rsidTr="00993CB4">
        <w:trPr>
          <w:jc w:val="center"/>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6D1F250F" w14:textId="505496AA" w:rsidR="00993CB4" w:rsidRPr="00993CB4" w:rsidRDefault="00993CB4" w:rsidP="00993CB4">
            <w:pPr>
              <w:rPr>
                <w:rFonts w:ascii="Tahoma" w:hAnsi="Tahoma" w:cs="Tahoma"/>
                <w:b/>
                <w:sz w:val="20"/>
                <w:szCs w:val="20"/>
              </w:rPr>
            </w:pPr>
          </w:p>
        </w:tc>
        <w:tc>
          <w:tcPr>
            <w:tcW w:w="2381" w:type="dxa"/>
            <w:tcBorders>
              <w:top w:val="single" w:sz="4" w:space="0" w:color="auto"/>
              <w:left w:val="single" w:sz="4" w:space="0" w:color="auto"/>
              <w:bottom w:val="single" w:sz="4" w:space="0" w:color="auto"/>
              <w:right w:val="single" w:sz="4" w:space="0" w:color="auto"/>
            </w:tcBorders>
          </w:tcPr>
          <w:p w14:paraId="5EDDB166" w14:textId="77777777" w:rsidR="00993CB4" w:rsidRPr="00993CB4" w:rsidRDefault="00993CB4" w:rsidP="00993CB4">
            <w:pPr>
              <w:rPr>
                <w:rFonts w:ascii="Tahoma" w:hAnsi="Tahoma" w:cs="Tahoma"/>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EB871E" w14:textId="77777777" w:rsidR="00993CB4" w:rsidRPr="00993CB4" w:rsidRDefault="00993CB4" w:rsidP="00993CB4">
            <w:pPr>
              <w:rPr>
                <w:rFonts w:ascii="Tahoma" w:hAnsi="Tahoma" w:cs="Tahom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37FB66A" w14:textId="77777777" w:rsidR="00993CB4" w:rsidRPr="00993CB4" w:rsidRDefault="00993CB4" w:rsidP="00993CB4">
            <w:pPr>
              <w:rPr>
                <w:rFonts w:ascii="Tahoma" w:hAnsi="Tahoma" w:cs="Tahom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381DF65" w14:textId="77777777" w:rsidR="00993CB4" w:rsidRPr="00993CB4" w:rsidRDefault="00993CB4" w:rsidP="00993CB4">
            <w:pPr>
              <w:rPr>
                <w:rFonts w:ascii="Tahoma" w:hAnsi="Tahoma" w:cs="Tahoma"/>
                <w:b/>
                <w:sz w:val="20"/>
                <w:szCs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5BAB8DC5" w14:textId="07848F80" w:rsidR="00993CB4" w:rsidRPr="00993CB4" w:rsidRDefault="00993CB4" w:rsidP="00993CB4">
            <w:pPr>
              <w:rPr>
                <w:rFonts w:ascii="Tahoma" w:hAnsi="Tahoma" w:cs="Tahoma"/>
                <w:b/>
                <w:sz w:val="20"/>
                <w:szCs w:val="20"/>
              </w:rPr>
            </w:pPr>
          </w:p>
        </w:tc>
      </w:tr>
      <w:tr w:rsidR="00993CB4" w:rsidRPr="00993CB4" w14:paraId="06436C5C" w14:textId="77777777" w:rsidTr="00993CB4">
        <w:trPr>
          <w:jc w:val="center"/>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1B5971EF" w14:textId="5824EAD9" w:rsidR="00993CB4" w:rsidRPr="00993CB4" w:rsidRDefault="00993CB4" w:rsidP="00993CB4">
            <w:pPr>
              <w:rPr>
                <w:rFonts w:ascii="Tahoma" w:hAnsi="Tahoma" w:cs="Tahoma"/>
                <w:b/>
                <w:sz w:val="20"/>
                <w:szCs w:val="20"/>
              </w:rPr>
            </w:pPr>
          </w:p>
        </w:tc>
        <w:tc>
          <w:tcPr>
            <w:tcW w:w="2381" w:type="dxa"/>
            <w:tcBorders>
              <w:top w:val="single" w:sz="4" w:space="0" w:color="auto"/>
              <w:left w:val="single" w:sz="4" w:space="0" w:color="auto"/>
              <w:bottom w:val="single" w:sz="4" w:space="0" w:color="auto"/>
              <w:right w:val="single" w:sz="4" w:space="0" w:color="auto"/>
            </w:tcBorders>
          </w:tcPr>
          <w:p w14:paraId="5174980B" w14:textId="77777777" w:rsidR="00993CB4" w:rsidRPr="00993CB4" w:rsidRDefault="00993CB4" w:rsidP="00993CB4">
            <w:pPr>
              <w:rPr>
                <w:rFonts w:ascii="Tahoma" w:hAnsi="Tahoma" w:cs="Tahoma"/>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F9BD02" w14:textId="77777777" w:rsidR="00993CB4" w:rsidRPr="00993CB4" w:rsidRDefault="00993CB4" w:rsidP="00993CB4">
            <w:pPr>
              <w:rPr>
                <w:rFonts w:ascii="Tahoma" w:hAnsi="Tahoma" w:cs="Tahom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3E6ACC7" w14:textId="77777777" w:rsidR="00993CB4" w:rsidRPr="00993CB4" w:rsidRDefault="00993CB4" w:rsidP="00993CB4">
            <w:pPr>
              <w:rPr>
                <w:rFonts w:ascii="Tahoma" w:hAnsi="Tahoma" w:cs="Tahom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C2D5F8" w14:textId="77777777" w:rsidR="00993CB4" w:rsidRPr="00993CB4" w:rsidRDefault="00993CB4" w:rsidP="00993CB4">
            <w:pPr>
              <w:rPr>
                <w:rFonts w:ascii="Tahoma" w:hAnsi="Tahoma" w:cs="Tahoma"/>
                <w:b/>
                <w:sz w:val="20"/>
                <w:szCs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07D4B57F" w14:textId="2863DA85" w:rsidR="00993CB4" w:rsidRPr="00993CB4" w:rsidRDefault="00993CB4" w:rsidP="00993CB4">
            <w:pPr>
              <w:rPr>
                <w:rFonts w:ascii="Tahoma" w:hAnsi="Tahoma" w:cs="Tahoma"/>
                <w:b/>
                <w:sz w:val="20"/>
                <w:szCs w:val="20"/>
              </w:rPr>
            </w:pPr>
          </w:p>
        </w:tc>
      </w:tr>
      <w:tr w:rsidR="00993CB4" w:rsidRPr="00993CB4" w14:paraId="1AF53FBE" w14:textId="77777777" w:rsidTr="00993CB4">
        <w:trPr>
          <w:jc w:val="center"/>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63A0AC45" w14:textId="1B5260AC" w:rsidR="00993CB4" w:rsidRPr="00993CB4" w:rsidRDefault="00993CB4" w:rsidP="00993CB4">
            <w:pPr>
              <w:rPr>
                <w:rFonts w:ascii="Tahoma" w:hAnsi="Tahoma" w:cs="Tahoma"/>
                <w:b/>
                <w:sz w:val="20"/>
                <w:szCs w:val="20"/>
              </w:rPr>
            </w:pPr>
          </w:p>
        </w:tc>
        <w:tc>
          <w:tcPr>
            <w:tcW w:w="2381" w:type="dxa"/>
            <w:tcBorders>
              <w:top w:val="single" w:sz="4" w:space="0" w:color="auto"/>
              <w:left w:val="single" w:sz="4" w:space="0" w:color="auto"/>
              <w:bottom w:val="single" w:sz="4" w:space="0" w:color="auto"/>
              <w:right w:val="single" w:sz="4" w:space="0" w:color="auto"/>
            </w:tcBorders>
          </w:tcPr>
          <w:p w14:paraId="25FDC705" w14:textId="77777777" w:rsidR="00993CB4" w:rsidRPr="00993CB4" w:rsidRDefault="00993CB4" w:rsidP="00993CB4">
            <w:pPr>
              <w:rPr>
                <w:rFonts w:ascii="Tahoma" w:hAnsi="Tahoma" w:cs="Tahoma"/>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C8D4EC" w14:textId="77777777" w:rsidR="00993CB4" w:rsidRPr="00993CB4" w:rsidRDefault="00993CB4" w:rsidP="00993CB4">
            <w:pPr>
              <w:rPr>
                <w:rFonts w:ascii="Tahoma" w:hAnsi="Tahoma" w:cs="Tahom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8F28591" w14:textId="77777777" w:rsidR="00993CB4" w:rsidRPr="00993CB4" w:rsidRDefault="00993CB4" w:rsidP="00993CB4">
            <w:pPr>
              <w:rPr>
                <w:rFonts w:ascii="Tahoma" w:hAnsi="Tahoma" w:cs="Tahom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F98B517" w14:textId="77777777" w:rsidR="00993CB4" w:rsidRPr="00993CB4" w:rsidRDefault="00993CB4" w:rsidP="00993CB4">
            <w:pPr>
              <w:rPr>
                <w:rFonts w:ascii="Tahoma" w:hAnsi="Tahoma" w:cs="Tahoma"/>
                <w:b/>
                <w:sz w:val="20"/>
                <w:szCs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1A9D2DDD" w14:textId="629740AA" w:rsidR="00993CB4" w:rsidRPr="00993CB4" w:rsidRDefault="00993CB4" w:rsidP="00993CB4">
            <w:pPr>
              <w:rPr>
                <w:rFonts w:ascii="Tahoma" w:hAnsi="Tahoma" w:cs="Tahoma"/>
                <w:b/>
                <w:sz w:val="20"/>
                <w:szCs w:val="20"/>
              </w:rPr>
            </w:pPr>
          </w:p>
        </w:tc>
      </w:tr>
      <w:tr w:rsidR="00993CB4" w:rsidRPr="00993CB4" w14:paraId="211EED56" w14:textId="77777777" w:rsidTr="00993CB4">
        <w:trPr>
          <w:jc w:val="center"/>
        </w:trPr>
        <w:tc>
          <w:tcPr>
            <w:tcW w:w="1110" w:type="dxa"/>
            <w:tcBorders>
              <w:top w:val="single" w:sz="4" w:space="0" w:color="auto"/>
              <w:left w:val="single" w:sz="4" w:space="0" w:color="auto"/>
              <w:bottom w:val="single" w:sz="4" w:space="0" w:color="auto"/>
              <w:right w:val="single" w:sz="4" w:space="0" w:color="auto"/>
            </w:tcBorders>
            <w:shd w:val="clear" w:color="auto" w:fill="auto"/>
          </w:tcPr>
          <w:p w14:paraId="4D9B284D" w14:textId="42537828" w:rsidR="00993CB4" w:rsidRPr="00993CB4" w:rsidRDefault="00993CB4" w:rsidP="00993CB4">
            <w:pPr>
              <w:rPr>
                <w:rFonts w:ascii="Tahoma" w:hAnsi="Tahoma" w:cs="Tahoma"/>
                <w:b/>
                <w:sz w:val="20"/>
                <w:szCs w:val="20"/>
              </w:rPr>
            </w:pPr>
          </w:p>
        </w:tc>
        <w:tc>
          <w:tcPr>
            <w:tcW w:w="2381" w:type="dxa"/>
            <w:tcBorders>
              <w:top w:val="single" w:sz="4" w:space="0" w:color="auto"/>
              <w:left w:val="single" w:sz="4" w:space="0" w:color="auto"/>
              <w:bottom w:val="single" w:sz="4" w:space="0" w:color="auto"/>
              <w:right w:val="single" w:sz="4" w:space="0" w:color="auto"/>
            </w:tcBorders>
          </w:tcPr>
          <w:p w14:paraId="5465E85D" w14:textId="77777777" w:rsidR="00993CB4" w:rsidRPr="00993CB4" w:rsidRDefault="00993CB4" w:rsidP="00993CB4">
            <w:pPr>
              <w:rPr>
                <w:rFonts w:ascii="Tahoma" w:hAnsi="Tahoma" w:cs="Tahoma"/>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490222E" w14:textId="77777777" w:rsidR="00993CB4" w:rsidRPr="00993CB4" w:rsidRDefault="00993CB4" w:rsidP="00993CB4">
            <w:pPr>
              <w:rPr>
                <w:rFonts w:ascii="Tahoma" w:hAnsi="Tahoma" w:cs="Tahom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877315A" w14:textId="77777777" w:rsidR="00993CB4" w:rsidRPr="00993CB4" w:rsidRDefault="00993CB4" w:rsidP="00993CB4">
            <w:pPr>
              <w:rPr>
                <w:rFonts w:ascii="Tahoma" w:hAnsi="Tahoma" w:cs="Tahom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2B24A21" w14:textId="77777777" w:rsidR="00993CB4" w:rsidRPr="00993CB4" w:rsidRDefault="00993CB4" w:rsidP="00993CB4">
            <w:pPr>
              <w:rPr>
                <w:rFonts w:ascii="Tahoma" w:hAnsi="Tahoma" w:cs="Tahoma"/>
                <w:b/>
                <w:sz w:val="20"/>
                <w:szCs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087C3C38" w14:textId="00680C73" w:rsidR="00993CB4" w:rsidRPr="00993CB4" w:rsidRDefault="00993CB4" w:rsidP="00993CB4">
            <w:pPr>
              <w:rPr>
                <w:rFonts w:ascii="Tahoma" w:hAnsi="Tahoma" w:cs="Tahoma"/>
                <w:b/>
                <w:sz w:val="20"/>
                <w:szCs w:val="20"/>
              </w:rPr>
            </w:pPr>
          </w:p>
        </w:tc>
      </w:tr>
      <w:tr w:rsidR="00993CB4" w:rsidRPr="00993CB4" w14:paraId="67577B95" w14:textId="77777777" w:rsidTr="00993CB4">
        <w:trPr>
          <w:jc w:val="center"/>
        </w:trPr>
        <w:tc>
          <w:tcPr>
            <w:tcW w:w="34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57A3A" w14:textId="1F2A0728" w:rsidR="00993CB4" w:rsidRPr="00993CB4" w:rsidRDefault="00993CB4" w:rsidP="00993CB4">
            <w:pPr>
              <w:jc w:val="right"/>
              <w:rPr>
                <w:rFonts w:ascii="Tahoma" w:hAnsi="Tahoma" w:cs="Tahoma"/>
                <w:b/>
                <w:sz w:val="20"/>
                <w:szCs w:val="20"/>
              </w:rPr>
            </w:pPr>
            <w:r w:rsidRPr="00993CB4">
              <w:rPr>
                <w:rFonts w:ascii="Tahoma" w:hAnsi="Tahoma" w:cs="Tahoma"/>
                <w:b/>
                <w:sz w:val="20"/>
                <w:szCs w:val="20"/>
              </w:rPr>
              <w:t>ΣΥΝΟΛΑ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6EC516" w14:textId="77777777" w:rsidR="00993CB4" w:rsidRPr="00993CB4" w:rsidRDefault="00993CB4" w:rsidP="00993CB4">
            <w:pPr>
              <w:rPr>
                <w:rFonts w:ascii="Tahoma" w:hAnsi="Tahoma" w:cs="Tahom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01CD38B" w14:textId="77777777" w:rsidR="00993CB4" w:rsidRPr="00993CB4" w:rsidRDefault="00993CB4" w:rsidP="00993CB4">
            <w:pPr>
              <w:rPr>
                <w:rFonts w:ascii="Tahoma" w:hAnsi="Tahoma" w:cs="Tahom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75A23BD" w14:textId="77777777" w:rsidR="00993CB4" w:rsidRPr="00993CB4" w:rsidRDefault="00993CB4" w:rsidP="00993CB4">
            <w:pPr>
              <w:rPr>
                <w:rFonts w:ascii="Tahoma" w:hAnsi="Tahoma" w:cs="Tahoma"/>
                <w:b/>
                <w:sz w:val="20"/>
                <w:szCs w:val="20"/>
              </w:rPr>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14:paraId="4A8B9171" w14:textId="17CB8FD9" w:rsidR="00993CB4" w:rsidRPr="00993CB4" w:rsidRDefault="00993CB4" w:rsidP="00993CB4">
            <w:pPr>
              <w:rPr>
                <w:rFonts w:ascii="Tahoma" w:hAnsi="Tahoma" w:cs="Tahoma"/>
                <w:b/>
                <w:sz w:val="20"/>
                <w:szCs w:val="20"/>
              </w:rPr>
            </w:pPr>
          </w:p>
        </w:tc>
      </w:tr>
    </w:tbl>
    <w:p w14:paraId="222CF3AC" w14:textId="77777777" w:rsidR="00993CB4" w:rsidRPr="00993CB4" w:rsidRDefault="00993CB4" w:rsidP="00993CB4">
      <w:pPr>
        <w:rPr>
          <w:rFonts w:ascii="Tahoma" w:hAnsi="Tahoma" w:cs="Tahoma"/>
          <w:b/>
          <w:sz w:val="20"/>
          <w:szCs w:val="20"/>
        </w:rPr>
      </w:pPr>
    </w:p>
    <w:p w14:paraId="2EC48468" w14:textId="77777777" w:rsidR="00565A7D" w:rsidRDefault="00565A7D" w:rsidP="00FC417B">
      <w:pPr>
        <w:rPr>
          <w:rFonts w:ascii="Tahoma" w:hAnsi="Tahoma" w:cs="Tahoma"/>
          <w:b/>
          <w:sz w:val="20"/>
          <w:szCs w:val="20"/>
        </w:rPr>
      </w:pPr>
    </w:p>
    <w:p w14:paraId="5A7172EE" w14:textId="77777777" w:rsidR="00565A7D" w:rsidRDefault="00565A7D" w:rsidP="00FC417B">
      <w:pPr>
        <w:rPr>
          <w:rFonts w:ascii="Tahoma" w:hAnsi="Tahoma" w:cs="Tahoma"/>
          <w:b/>
          <w:sz w:val="20"/>
          <w:szCs w:val="20"/>
        </w:rPr>
      </w:pPr>
    </w:p>
    <w:p w14:paraId="4D53018E" w14:textId="77777777" w:rsidR="00565A7D" w:rsidRDefault="00565A7D" w:rsidP="00FC417B">
      <w:pPr>
        <w:rPr>
          <w:rFonts w:ascii="Tahoma" w:hAnsi="Tahoma" w:cs="Tahoma"/>
          <w:b/>
          <w:sz w:val="20"/>
          <w:szCs w:val="20"/>
        </w:rPr>
      </w:pPr>
    </w:p>
    <w:p w14:paraId="046F9069" w14:textId="77777777" w:rsidR="00565A7D" w:rsidRDefault="00565A7D" w:rsidP="00FC417B">
      <w:pPr>
        <w:rPr>
          <w:rFonts w:ascii="Tahoma" w:hAnsi="Tahoma" w:cs="Tahoma"/>
          <w:b/>
          <w:sz w:val="20"/>
          <w:szCs w:val="20"/>
        </w:rPr>
      </w:pPr>
    </w:p>
    <w:p w14:paraId="4703CE3B" w14:textId="77777777" w:rsidR="00565A7D" w:rsidRDefault="00565A7D" w:rsidP="00FC417B">
      <w:pPr>
        <w:rPr>
          <w:rFonts w:ascii="Tahoma" w:hAnsi="Tahoma" w:cs="Tahoma"/>
          <w:b/>
          <w:sz w:val="20"/>
          <w:szCs w:val="20"/>
        </w:rPr>
      </w:pPr>
    </w:p>
    <w:p w14:paraId="44185A1B" w14:textId="77777777" w:rsidR="00565A7D" w:rsidRDefault="00565A7D" w:rsidP="00FC417B">
      <w:pPr>
        <w:rPr>
          <w:rFonts w:ascii="Tahoma" w:hAnsi="Tahoma" w:cs="Tahoma"/>
          <w:b/>
          <w:sz w:val="20"/>
          <w:szCs w:val="20"/>
        </w:rPr>
      </w:pPr>
    </w:p>
    <w:p w14:paraId="75458CDB" w14:textId="77777777" w:rsidR="00565A7D" w:rsidRDefault="00565A7D" w:rsidP="00FC417B">
      <w:pPr>
        <w:rPr>
          <w:rFonts w:ascii="Tahoma" w:hAnsi="Tahoma" w:cs="Tahoma"/>
          <w:b/>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FC417B" w:rsidRPr="00FC417B" w14:paraId="135572CA" w14:textId="77777777" w:rsidTr="00CE71D9">
        <w:tc>
          <w:tcPr>
            <w:tcW w:w="8568" w:type="dxa"/>
            <w:tcBorders>
              <w:top w:val="single" w:sz="4" w:space="0" w:color="auto"/>
              <w:left w:val="single" w:sz="4" w:space="0" w:color="auto"/>
              <w:bottom w:val="single" w:sz="4" w:space="0" w:color="auto"/>
              <w:right w:val="single" w:sz="4" w:space="0" w:color="auto"/>
            </w:tcBorders>
            <w:shd w:val="clear" w:color="auto" w:fill="BFBFBF"/>
          </w:tcPr>
          <w:p w14:paraId="23CD3ACC" w14:textId="77777777" w:rsidR="00FC417B" w:rsidRPr="00FC417B" w:rsidRDefault="00FC417B" w:rsidP="00CC5A8A">
            <w:pPr>
              <w:pStyle w:val="Heading1"/>
            </w:pPr>
            <w:r w:rsidRPr="00FC417B">
              <w:br w:type="page"/>
            </w:r>
            <w:bookmarkStart w:id="26" w:name="_Toc534017398"/>
            <w:r w:rsidRPr="00FC417B">
              <w:t>ΙΙΙ ΔΕΙΚΤΕΣ ΑΞΙΟΛΟΓΗΣΗΣ – ΑΠΟΤΙΜΗΣΗΣ ΤΟΥ ΕΡΓΟΥ – ΣΥΜΒΟΛΗ ΣΤΗΝ ΕΠΙΤΕΥΞΗ ΤΩΝ ΓΕΝΙΚΟΤΕΡΩΝ ΣΤΟΧΩΝ ΤΗΣ ΔΡΑΣΗΣ</w:t>
            </w:r>
            <w:bookmarkEnd w:id="26"/>
          </w:p>
        </w:tc>
      </w:tr>
    </w:tbl>
    <w:p w14:paraId="50215838" w14:textId="77777777" w:rsidR="00FC417B" w:rsidRPr="00FC417B" w:rsidRDefault="00FC417B" w:rsidP="00FC417B">
      <w:pPr>
        <w:rPr>
          <w:rFonts w:ascii="Tahoma" w:hAnsi="Tahoma" w:cs="Tahoma"/>
          <w:sz w:val="20"/>
          <w:szCs w:val="20"/>
          <w:highlight w:val="yellow"/>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8568"/>
      </w:tblGrid>
      <w:tr w:rsidR="00FC417B" w:rsidRPr="00FC417B" w14:paraId="491CDB22" w14:textId="77777777" w:rsidTr="00CE71D9">
        <w:trPr>
          <w:trHeight w:val="381"/>
        </w:trPr>
        <w:tc>
          <w:tcPr>
            <w:tcW w:w="8568" w:type="dxa"/>
            <w:shd w:val="clear" w:color="auto" w:fill="BFBFBF"/>
            <w:vAlign w:val="center"/>
          </w:tcPr>
          <w:p w14:paraId="2A4235F6" w14:textId="77777777" w:rsidR="00FC417B" w:rsidRPr="00FC417B" w:rsidRDefault="00FC417B" w:rsidP="00CC5A8A">
            <w:pPr>
              <w:pStyle w:val="Heading1"/>
            </w:pPr>
            <w:bookmarkStart w:id="27" w:name="_Toc534017399"/>
            <w:r w:rsidRPr="00FC417B">
              <w:t>ΙΙΙ.1. ΔΕΙΚΤΕΣ</w:t>
            </w:r>
            <w:bookmarkEnd w:id="27"/>
          </w:p>
        </w:tc>
      </w:tr>
    </w:tbl>
    <w:p w14:paraId="730F8D1A" w14:textId="77777777" w:rsidR="00FC417B" w:rsidRPr="00FC417B" w:rsidRDefault="00FC417B" w:rsidP="00FC417B">
      <w:pPr>
        <w:rPr>
          <w:rFonts w:ascii="Tahoma" w:hAnsi="Tahoma" w:cs="Tahoma"/>
          <w:sz w:val="20"/>
          <w:szCs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190"/>
      </w:tblGrid>
      <w:tr w:rsidR="00FC417B" w:rsidRPr="00FC417B" w14:paraId="75ACEE09" w14:textId="77777777" w:rsidTr="00CE71D9">
        <w:tc>
          <w:tcPr>
            <w:tcW w:w="8528" w:type="dxa"/>
            <w:gridSpan w:val="2"/>
            <w:shd w:val="clear" w:color="auto" w:fill="auto"/>
          </w:tcPr>
          <w:p w14:paraId="36A511E9" w14:textId="4544E882" w:rsidR="00FC417B" w:rsidRPr="00BF4010" w:rsidRDefault="00FC417B" w:rsidP="00601F74">
            <w:pPr>
              <w:pStyle w:val="Heading2"/>
              <w:rPr>
                <w:lang w:val="el-GR"/>
              </w:rPr>
            </w:pPr>
            <w:bookmarkStart w:id="28" w:name="_Toc478374258"/>
            <w:bookmarkStart w:id="29" w:name="_Toc534017400"/>
            <w:r w:rsidRPr="00BF4010">
              <w:rPr>
                <w:lang w:val="el-GR"/>
              </w:rPr>
              <w:t>ΙΙΙ.1.1 Δείκτες Εκροής της Δράσης</w:t>
            </w:r>
            <w:bookmarkEnd w:id="28"/>
            <w:bookmarkEnd w:id="29"/>
            <w:r w:rsidR="002F620A">
              <w:rPr>
                <w:rStyle w:val="FootnoteReference"/>
                <w:rFonts w:cs="Tahoma"/>
                <w:szCs w:val="20"/>
              </w:rPr>
              <w:footnoteReference w:id="43"/>
            </w:r>
          </w:p>
        </w:tc>
      </w:tr>
      <w:tr w:rsidR="00FC417B" w:rsidRPr="00FC417B" w14:paraId="00B469B3" w14:textId="77777777" w:rsidTr="00CE71D9">
        <w:tc>
          <w:tcPr>
            <w:tcW w:w="7338" w:type="dxa"/>
            <w:shd w:val="clear" w:color="auto" w:fill="auto"/>
            <w:vAlign w:val="center"/>
          </w:tcPr>
          <w:p w14:paraId="0634B9AC" w14:textId="00355F4A"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t>01</w:t>
            </w:r>
            <w:r w:rsidRPr="00FC417B">
              <w:rPr>
                <w:rFonts w:ascii="Tahoma" w:hAnsi="Tahoma" w:cs="Tahoma"/>
                <w:sz w:val="20"/>
                <w:szCs w:val="20"/>
              </w:rPr>
              <w:t>: Αριθμός επιχειρήσεων που ενισχύονται</w:t>
            </w:r>
            <w:r w:rsidR="002F620A">
              <w:rPr>
                <w:rStyle w:val="FootnoteReference"/>
                <w:rFonts w:ascii="Tahoma" w:hAnsi="Tahoma" w:cs="Tahoma"/>
                <w:sz w:val="20"/>
                <w:szCs w:val="20"/>
              </w:rPr>
              <w:footnoteReference w:id="44"/>
            </w:r>
          </w:p>
        </w:tc>
        <w:tc>
          <w:tcPr>
            <w:tcW w:w="1190" w:type="dxa"/>
            <w:shd w:val="clear" w:color="auto" w:fill="auto"/>
          </w:tcPr>
          <w:p w14:paraId="2FC3AC44" w14:textId="77777777" w:rsidR="00FC417B" w:rsidRPr="00FC417B" w:rsidRDefault="00FC417B" w:rsidP="00CE71D9">
            <w:pPr>
              <w:rPr>
                <w:rFonts w:ascii="Tahoma" w:hAnsi="Tahoma" w:cs="Tahoma"/>
                <w:color w:val="A6A6A6"/>
                <w:sz w:val="20"/>
                <w:szCs w:val="20"/>
              </w:rPr>
            </w:pPr>
          </w:p>
        </w:tc>
      </w:tr>
      <w:tr w:rsidR="00FC417B" w:rsidRPr="00FC417B" w14:paraId="559CE1C0" w14:textId="77777777" w:rsidTr="00CE71D9">
        <w:tc>
          <w:tcPr>
            <w:tcW w:w="7338" w:type="dxa"/>
            <w:shd w:val="clear" w:color="auto" w:fill="auto"/>
            <w:vAlign w:val="center"/>
          </w:tcPr>
          <w:p w14:paraId="2447A5F6" w14:textId="4DA09CF1"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t>02</w:t>
            </w:r>
            <w:r w:rsidRPr="00FC417B">
              <w:rPr>
                <w:rFonts w:ascii="Tahoma" w:hAnsi="Tahoma" w:cs="Tahoma"/>
                <w:sz w:val="20"/>
                <w:szCs w:val="20"/>
              </w:rPr>
              <w:t>: Αριθμός νέων επιχειρήσεων που ενισχύονται</w:t>
            </w:r>
            <w:r w:rsidR="002F620A">
              <w:rPr>
                <w:rStyle w:val="FootnoteReference"/>
                <w:rFonts w:ascii="Tahoma" w:hAnsi="Tahoma" w:cs="Tahoma"/>
                <w:sz w:val="20"/>
                <w:szCs w:val="20"/>
              </w:rPr>
              <w:footnoteReference w:id="45"/>
            </w:r>
          </w:p>
        </w:tc>
        <w:tc>
          <w:tcPr>
            <w:tcW w:w="1190" w:type="dxa"/>
            <w:shd w:val="clear" w:color="auto" w:fill="auto"/>
          </w:tcPr>
          <w:p w14:paraId="6BB68F1B" w14:textId="77777777" w:rsidR="00FC417B" w:rsidRPr="00FC417B" w:rsidRDefault="00FC417B" w:rsidP="00CE71D9">
            <w:pPr>
              <w:rPr>
                <w:rFonts w:ascii="Tahoma" w:hAnsi="Tahoma" w:cs="Tahoma"/>
                <w:color w:val="A6A6A6"/>
                <w:sz w:val="20"/>
                <w:szCs w:val="20"/>
              </w:rPr>
            </w:pPr>
          </w:p>
        </w:tc>
      </w:tr>
      <w:tr w:rsidR="00FC417B" w:rsidRPr="00FC417B" w14:paraId="5A72D677" w14:textId="77777777" w:rsidTr="00CE71D9">
        <w:tc>
          <w:tcPr>
            <w:tcW w:w="7338" w:type="dxa"/>
            <w:shd w:val="clear" w:color="auto" w:fill="auto"/>
            <w:vAlign w:val="center"/>
          </w:tcPr>
          <w:p w14:paraId="7E8D6A5F" w14:textId="1C758D78"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t>03</w:t>
            </w:r>
            <w:r w:rsidRPr="00FC417B">
              <w:rPr>
                <w:rFonts w:ascii="Tahoma" w:hAnsi="Tahoma" w:cs="Tahoma"/>
                <w:sz w:val="20"/>
                <w:szCs w:val="20"/>
              </w:rPr>
              <w:t>: Αριθμός νέων ερευνητών σε οντότητες που ενισχύονται</w:t>
            </w:r>
            <w:r w:rsidR="002F620A">
              <w:rPr>
                <w:rStyle w:val="FootnoteReference"/>
                <w:rFonts w:ascii="Tahoma" w:hAnsi="Tahoma" w:cs="Tahoma"/>
                <w:sz w:val="20"/>
                <w:szCs w:val="20"/>
              </w:rPr>
              <w:footnoteReference w:id="46"/>
            </w:r>
          </w:p>
        </w:tc>
        <w:tc>
          <w:tcPr>
            <w:tcW w:w="1190" w:type="dxa"/>
            <w:shd w:val="clear" w:color="auto" w:fill="auto"/>
          </w:tcPr>
          <w:p w14:paraId="1236C6BC" w14:textId="77777777" w:rsidR="00FC417B" w:rsidRPr="00FC417B" w:rsidRDefault="00FC417B" w:rsidP="00CE71D9">
            <w:pPr>
              <w:rPr>
                <w:rFonts w:ascii="Tahoma" w:hAnsi="Tahoma" w:cs="Tahoma"/>
                <w:color w:val="A6A6A6"/>
                <w:sz w:val="20"/>
                <w:szCs w:val="20"/>
              </w:rPr>
            </w:pPr>
          </w:p>
        </w:tc>
      </w:tr>
      <w:tr w:rsidR="00FC417B" w:rsidRPr="00FC417B" w14:paraId="2BF447FE" w14:textId="77777777" w:rsidTr="00CE71D9">
        <w:tc>
          <w:tcPr>
            <w:tcW w:w="7338" w:type="dxa"/>
            <w:shd w:val="clear" w:color="auto" w:fill="auto"/>
            <w:vAlign w:val="center"/>
          </w:tcPr>
          <w:p w14:paraId="029A679B" w14:textId="01100CE7"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t>04</w:t>
            </w:r>
            <w:r w:rsidRPr="00FC417B">
              <w:rPr>
                <w:rFonts w:ascii="Tahoma" w:hAnsi="Tahoma" w:cs="Tahoma"/>
                <w:sz w:val="20"/>
                <w:szCs w:val="20"/>
              </w:rPr>
              <w:t>: Αριθμός επιχειρήσεων που συνεργάζονται με ερευνητικά ινστιτούτα (νοείται ερευνητικούς οργανισμούς και αφορά συνεργατικά έργα και όχι υπεργολαβία)</w:t>
            </w:r>
            <w:r w:rsidR="002F620A">
              <w:rPr>
                <w:rStyle w:val="FootnoteReference"/>
                <w:rFonts w:ascii="Tahoma" w:hAnsi="Tahoma" w:cs="Tahoma"/>
                <w:sz w:val="20"/>
                <w:szCs w:val="20"/>
              </w:rPr>
              <w:footnoteReference w:id="47"/>
            </w:r>
          </w:p>
        </w:tc>
        <w:tc>
          <w:tcPr>
            <w:tcW w:w="1190" w:type="dxa"/>
            <w:shd w:val="clear" w:color="auto" w:fill="auto"/>
          </w:tcPr>
          <w:p w14:paraId="788546A6" w14:textId="77777777" w:rsidR="00FC417B" w:rsidRPr="00FC417B" w:rsidRDefault="00FC417B" w:rsidP="00CE71D9">
            <w:pPr>
              <w:rPr>
                <w:rFonts w:ascii="Tahoma" w:hAnsi="Tahoma" w:cs="Tahoma"/>
                <w:color w:val="A6A6A6"/>
                <w:sz w:val="20"/>
                <w:szCs w:val="20"/>
              </w:rPr>
            </w:pPr>
          </w:p>
        </w:tc>
      </w:tr>
      <w:tr w:rsidR="00FC417B" w:rsidRPr="00FC417B" w14:paraId="1EFD84B0" w14:textId="77777777" w:rsidTr="00CE71D9">
        <w:tc>
          <w:tcPr>
            <w:tcW w:w="7338" w:type="dxa"/>
            <w:shd w:val="clear" w:color="auto" w:fill="auto"/>
          </w:tcPr>
          <w:p w14:paraId="46C6022E" w14:textId="33DB0778" w:rsidR="00FC417B" w:rsidRPr="007D63EC" w:rsidRDefault="00FC417B" w:rsidP="007D63EC">
            <w:pPr>
              <w:rPr>
                <w:rFonts w:ascii="Tahoma" w:hAnsi="Tahoma" w:cs="Tahoma"/>
                <w:sz w:val="20"/>
                <w:szCs w:val="20"/>
                <w:lang w:bidi="he-IL"/>
              </w:rPr>
            </w:pPr>
            <w:r w:rsidRPr="00FC417B">
              <w:rPr>
                <w:rFonts w:ascii="Tahoma" w:hAnsi="Tahoma" w:cs="Tahoma"/>
                <w:b/>
                <w:i/>
                <w:sz w:val="20"/>
                <w:szCs w:val="20"/>
              </w:rPr>
              <w:t>0</w:t>
            </w:r>
            <w:r w:rsidR="00BF4010">
              <w:rPr>
                <w:rFonts w:ascii="Tahoma" w:hAnsi="Tahoma" w:cs="Tahoma"/>
                <w:b/>
                <w:i/>
                <w:sz w:val="20"/>
                <w:szCs w:val="20"/>
              </w:rPr>
              <w:t>5</w:t>
            </w:r>
            <w:r w:rsidRPr="00FC417B">
              <w:rPr>
                <w:rFonts w:ascii="Tahoma" w:hAnsi="Tahoma" w:cs="Tahoma"/>
                <w:sz w:val="20"/>
                <w:szCs w:val="20"/>
              </w:rPr>
              <w:t xml:space="preserve">: </w:t>
            </w:r>
            <w:r w:rsidRPr="00FC417B">
              <w:rPr>
                <w:rFonts w:ascii="Tahoma" w:hAnsi="Tahoma" w:cs="Tahoma"/>
                <w:sz w:val="20"/>
                <w:szCs w:val="20"/>
                <w:lang w:bidi="he-IL"/>
              </w:rPr>
              <w:t xml:space="preserve">Αριθμός οργανισμών έρευνας και διάδοσης γνώσης που συμμετέχουν </w:t>
            </w:r>
            <w:proofErr w:type="spellStart"/>
            <w:r w:rsidRPr="00FC417B">
              <w:rPr>
                <w:rFonts w:ascii="Tahoma" w:hAnsi="Tahoma" w:cs="Tahoma"/>
                <w:sz w:val="20"/>
                <w:szCs w:val="20"/>
                <w:lang w:bidi="he-IL"/>
              </w:rPr>
              <w:t>συμμετέχουν</w:t>
            </w:r>
            <w:proofErr w:type="spellEnd"/>
            <w:r w:rsidRPr="00FC417B">
              <w:rPr>
                <w:rFonts w:ascii="Tahoma" w:hAnsi="Tahoma" w:cs="Tahoma"/>
                <w:sz w:val="20"/>
                <w:szCs w:val="20"/>
                <w:lang w:bidi="he-IL"/>
              </w:rPr>
              <w:t xml:space="preserve"> σε διακρατικά συνεργατικά έργα </w:t>
            </w:r>
            <w:r w:rsidR="007D63EC">
              <w:rPr>
                <w:rFonts w:ascii="Tahoma" w:hAnsi="Tahoma" w:cs="Tahoma"/>
                <w:sz w:val="20"/>
                <w:szCs w:val="20"/>
                <w:lang w:bidi="he-IL"/>
              </w:rPr>
              <w:t xml:space="preserve">της </w:t>
            </w:r>
            <w:proofErr w:type="spellStart"/>
            <w:r w:rsidR="007D63EC">
              <w:rPr>
                <w:rFonts w:ascii="Tahoma" w:hAnsi="Tahoma" w:cs="Tahoma"/>
                <w:sz w:val="20"/>
                <w:szCs w:val="20"/>
                <w:lang w:val="en-US" w:bidi="he-IL"/>
              </w:rPr>
              <w:t>EuroHPC</w:t>
            </w:r>
            <w:proofErr w:type="spellEnd"/>
          </w:p>
        </w:tc>
        <w:tc>
          <w:tcPr>
            <w:tcW w:w="1190" w:type="dxa"/>
            <w:shd w:val="clear" w:color="auto" w:fill="auto"/>
          </w:tcPr>
          <w:p w14:paraId="354E7C26" w14:textId="77777777" w:rsidR="00FC417B" w:rsidRPr="00FC417B" w:rsidRDefault="00FC417B" w:rsidP="00CE71D9">
            <w:pPr>
              <w:rPr>
                <w:rFonts w:ascii="Tahoma" w:hAnsi="Tahoma" w:cs="Tahoma"/>
                <w:sz w:val="20"/>
                <w:szCs w:val="20"/>
              </w:rPr>
            </w:pPr>
          </w:p>
        </w:tc>
      </w:tr>
      <w:tr w:rsidR="00FC417B" w:rsidRPr="00FC417B" w14:paraId="6E9943F6" w14:textId="77777777" w:rsidTr="00CE71D9">
        <w:tc>
          <w:tcPr>
            <w:tcW w:w="7338" w:type="dxa"/>
            <w:shd w:val="clear" w:color="auto" w:fill="auto"/>
            <w:vAlign w:val="center"/>
          </w:tcPr>
          <w:p w14:paraId="378BA366" w14:textId="2D882EB2" w:rsidR="00FC417B" w:rsidRPr="00FC417B" w:rsidRDefault="00FC417B" w:rsidP="00CE71D9">
            <w:pPr>
              <w:autoSpaceDE w:val="0"/>
              <w:autoSpaceDN w:val="0"/>
              <w:adjustRightInd w:val="0"/>
              <w:rPr>
                <w:rFonts w:ascii="Tahoma" w:hAnsi="Tahoma" w:cs="Tahoma"/>
                <w:sz w:val="20"/>
                <w:szCs w:val="20"/>
              </w:rPr>
            </w:pPr>
            <w:r w:rsidRPr="00FC417B">
              <w:rPr>
                <w:rFonts w:ascii="Tahoma" w:hAnsi="Tahoma" w:cs="Tahoma"/>
                <w:b/>
                <w:i/>
                <w:sz w:val="20"/>
                <w:szCs w:val="20"/>
              </w:rPr>
              <w:t>0</w:t>
            </w:r>
            <w:r w:rsidR="00BF4010">
              <w:rPr>
                <w:rFonts w:ascii="Tahoma" w:hAnsi="Tahoma" w:cs="Tahoma"/>
                <w:b/>
                <w:i/>
                <w:sz w:val="20"/>
                <w:szCs w:val="20"/>
              </w:rPr>
              <w:t>6</w:t>
            </w:r>
            <w:r w:rsidR="007D63EC">
              <w:rPr>
                <w:rFonts w:ascii="Tahoma" w:hAnsi="Tahoma" w:cs="Tahoma"/>
                <w:b/>
                <w:i/>
                <w:sz w:val="20"/>
                <w:szCs w:val="20"/>
              </w:rPr>
              <w:t>:</w:t>
            </w:r>
            <w:r w:rsidRPr="00FC417B">
              <w:rPr>
                <w:rFonts w:ascii="Tahoma" w:hAnsi="Tahoma" w:cs="Tahoma"/>
                <w:sz w:val="20"/>
                <w:szCs w:val="20"/>
              </w:rPr>
              <w:t xml:space="preserve"> Επιστημονικές δημοσιεύσεις σε διεθνή περιοδικά με αξιολόγηση ή σε διεθνή συνέδρια με αξιολόγηση (</w:t>
            </w:r>
            <w:proofErr w:type="spellStart"/>
            <w:r w:rsidRPr="00FC417B">
              <w:rPr>
                <w:rFonts w:ascii="Tahoma" w:hAnsi="Tahoma" w:cs="Tahoma"/>
                <w:sz w:val="20"/>
                <w:szCs w:val="20"/>
              </w:rPr>
              <w:t>peer</w:t>
            </w:r>
            <w:proofErr w:type="spellEnd"/>
            <w:r w:rsidRPr="00FC417B">
              <w:rPr>
                <w:rFonts w:ascii="Tahoma" w:hAnsi="Tahoma" w:cs="Tahoma"/>
                <w:sz w:val="20"/>
                <w:szCs w:val="20"/>
              </w:rPr>
              <w:t xml:space="preserve"> </w:t>
            </w:r>
            <w:proofErr w:type="spellStart"/>
            <w:r w:rsidRPr="00FC417B">
              <w:rPr>
                <w:rFonts w:ascii="Tahoma" w:hAnsi="Tahoma" w:cs="Tahoma"/>
                <w:sz w:val="20"/>
                <w:szCs w:val="20"/>
              </w:rPr>
              <w:t>reviewed</w:t>
            </w:r>
            <w:proofErr w:type="spellEnd"/>
            <w:r w:rsidRPr="00FC417B">
              <w:rPr>
                <w:rFonts w:ascii="Tahoma" w:hAnsi="Tahoma" w:cs="Tahoma"/>
                <w:sz w:val="20"/>
                <w:szCs w:val="20"/>
              </w:rPr>
              <w:t>)</w:t>
            </w:r>
            <w:r w:rsidRPr="00FC417B">
              <w:rPr>
                <w:rStyle w:val="EndnoteReference"/>
                <w:rFonts w:ascii="Tahoma" w:hAnsi="Tahoma" w:cs="Tahoma"/>
                <w:bCs/>
                <w:iCs/>
                <w:sz w:val="20"/>
                <w:szCs w:val="20"/>
              </w:rPr>
              <w:t xml:space="preserve"> </w:t>
            </w:r>
            <w:r w:rsidR="002F620A">
              <w:rPr>
                <w:rStyle w:val="FootnoteReference"/>
                <w:rFonts w:ascii="Tahoma" w:hAnsi="Tahoma" w:cs="Tahoma"/>
                <w:bCs/>
                <w:iCs/>
                <w:sz w:val="20"/>
                <w:szCs w:val="20"/>
              </w:rPr>
              <w:footnoteReference w:id="48"/>
            </w:r>
          </w:p>
        </w:tc>
        <w:tc>
          <w:tcPr>
            <w:tcW w:w="1190" w:type="dxa"/>
            <w:shd w:val="clear" w:color="auto" w:fill="auto"/>
          </w:tcPr>
          <w:p w14:paraId="03084059" w14:textId="77777777" w:rsidR="00FC417B" w:rsidRPr="00FC417B" w:rsidRDefault="00FC417B" w:rsidP="00CE71D9">
            <w:pPr>
              <w:rPr>
                <w:rFonts w:ascii="Tahoma" w:hAnsi="Tahoma" w:cs="Tahoma"/>
                <w:sz w:val="20"/>
                <w:szCs w:val="20"/>
              </w:rPr>
            </w:pPr>
          </w:p>
        </w:tc>
      </w:tr>
      <w:tr w:rsidR="00FC417B" w:rsidRPr="00FC417B" w14:paraId="4CA74CFF" w14:textId="77777777" w:rsidTr="00CE71D9">
        <w:tc>
          <w:tcPr>
            <w:tcW w:w="7338" w:type="dxa"/>
            <w:shd w:val="clear" w:color="auto" w:fill="auto"/>
            <w:vAlign w:val="center"/>
          </w:tcPr>
          <w:p w14:paraId="08D125F7" w14:textId="6FE08DF3" w:rsidR="00FC417B" w:rsidRPr="00FC417B" w:rsidRDefault="007D63EC" w:rsidP="00CE71D9">
            <w:pPr>
              <w:autoSpaceDE w:val="0"/>
              <w:autoSpaceDN w:val="0"/>
              <w:adjustRightInd w:val="0"/>
              <w:rPr>
                <w:rFonts w:ascii="Tahoma" w:hAnsi="Tahoma" w:cs="Tahoma"/>
                <w:sz w:val="20"/>
                <w:szCs w:val="20"/>
              </w:rPr>
            </w:pPr>
            <w:r>
              <w:rPr>
                <w:rFonts w:ascii="Tahoma" w:hAnsi="Tahoma" w:cs="Tahoma"/>
                <w:b/>
                <w:i/>
                <w:sz w:val="20"/>
                <w:szCs w:val="20"/>
              </w:rPr>
              <w:t>0</w:t>
            </w:r>
            <w:r w:rsidR="00BF4010">
              <w:rPr>
                <w:rFonts w:ascii="Tahoma" w:hAnsi="Tahoma" w:cs="Tahoma"/>
                <w:b/>
                <w:i/>
                <w:sz w:val="20"/>
                <w:szCs w:val="20"/>
              </w:rPr>
              <w:t>7</w:t>
            </w:r>
            <w:r w:rsidR="00FC417B" w:rsidRPr="00FC417B">
              <w:rPr>
                <w:rFonts w:ascii="Tahoma" w:hAnsi="Tahoma" w:cs="Tahoma"/>
                <w:i/>
                <w:sz w:val="20"/>
                <w:szCs w:val="20"/>
              </w:rPr>
              <w:t>:</w:t>
            </w:r>
            <w:r w:rsidR="00FC417B" w:rsidRPr="00FC417B">
              <w:rPr>
                <w:rFonts w:ascii="Tahoma" w:hAnsi="Tahoma" w:cs="Tahoma"/>
                <w:sz w:val="20"/>
                <w:szCs w:val="20"/>
              </w:rPr>
              <w:t xml:space="preserve"> Αιτήσεις διπλωμάτων ευρεσιτεχνίας σε εθνικό επίπεδο στο πλαίσιο της δράσης</w:t>
            </w:r>
            <w:r w:rsidR="00D40761">
              <w:rPr>
                <w:rStyle w:val="FootnoteReference"/>
                <w:rFonts w:ascii="Tahoma" w:hAnsi="Tahoma" w:cs="Tahoma"/>
                <w:sz w:val="20"/>
                <w:szCs w:val="20"/>
              </w:rPr>
              <w:footnoteReference w:id="49"/>
            </w:r>
          </w:p>
        </w:tc>
        <w:tc>
          <w:tcPr>
            <w:tcW w:w="1190" w:type="dxa"/>
            <w:shd w:val="clear" w:color="auto" w:fill="auto"/>
          </w:tcPr>
          <w:p w14:paraId="5AAA2702" w14:textId="77777777" w:rsidR="00FC417B" w:rsidRPr="00FC417B" w:rsidRDefault="00FC417B" w:rsidP="00CC5A8A">
            <w:pPr>
              <w:pStyle w:val="Heading1"/>
            </w:pPr>
          </w:p>
        </w:tc>
      </w:tr>
      <w:tr w:rsidR="00FC417B" w:rsidRPr="00FC417B" w14:paraId="4A7EFF10" w14:textId="77777777" w:rsidTr="00CE71D9">
        <w:tc>
          <w:tcPr>
            <w:tcW w:w="7338" w:type="dxa"/>
            <w:shd w:val="clear" w:color="auto" w:fill="auto"/>
            <w:vAlign w:val="center"/>
          </w:tcPr>
          <w:p w14:paraId="4941A13C" w14:textId="22D7C736" w:rsidR="00FC417B" w:rsidRPr="00FC417B" w:rsidRDefault="007D63EC" w:rsidP="00CE71D9">
            <w:pPr>
              <w:autoSpaceDE w:val="0"/>
              <w:autoSpaceDN w:val="0"/>
              <w:adjustRightInd w:val="0"/>
              <w:rPr>
                <w:rFonts w:ascii="Tahoma" w:hAnsi="Tahoma" w:cs="Tahoma"/>
                <w:sz w:val="20"/>
                <w:szCs w:val="20"/>
              </w:rPr>
            </w:pPr>
            <w:r>
              <w:rPr>
                <w:rFonts w:ascii="Tahoma" w:hAnsi="Tahoma" w:cs="Tahoma"/>
                <w:b/>
                <w:i/>
                <w:sz w:val="20"/>
                <w:szCs w:val="20"/>
              </w:rPr>
              <w:t>0</w:t>
            </w:r>
            <w:r w:rsidR="00BF4010">
              <w:rPr>
                <w:rFonts w:ascii="Tahoma" w:hAnsi="Tahoma" w:cs="Tahoma"/>
                <w:b/>
                <w:i/>
                <w:sz w:val="20"/>
                <w:szCs w:val="20"/>
              </w:rPr>
              <w:t>8</w:t>
            </w:r>
            <w:r w:rsidR="00FC417B" w:rsidRPr="00FC417B">
              <w:rPr>
                <w:rFonts w:ascii="Tahoma" w:hAnsi="Tahoma" w:cs="Tahoma"/>
                <w:b/>
                <w:sz w:val="20"/>
                <w:szCs w:val="20"/>
              </w:rPr>
              <w:t>:</w:t>
            </w:r>
            <w:r w:rsidR="00FC417B" w:rsidRPr="00FC417B">
              <w:rPr>
                <w:rFonts w:ascii="Tahoma" w:hAnsi="Tahoma" w:cs="Tahoma"/>
                <w:sz w:val="20"/>
                <w:szCs w:val="20"/>
              </w:rPr>
              <w:t xml:space="preserve"> Αιτήσεις διπλωμάτων ευρεσιτεχνίας σε Ευρωπαϊκό επίπεδο στο πλαίσιο της δράσης</w:t>
            </w:r>
            <w:r w:rsidR="00D40761">
              <w:rPr>
                <w:rStyle w:val="FootnoteReference"/>
                <w:rFonts w:ascii="Tahoma" w:hAnsi="Tahoma" w:cs="Tahoma"/>
                <w:sz w:val="20"/>
                <w:szCs w:val="20"/>
              </w:rPr>
              <w:footnoteReference w:id="50"/>
            </w:r>
          </w:p>
        </w:tc>
        <w:tc>
          <w:tcPr>
            <w:tcW w:w="1190" w:type="dxa"/>
            <w:shd w:val="clear" w:color="auto" w:fill="auto"/>
          </w:tcPr>
          <w:p w14:paraId="75D36963" w14:textId="77777777" w:rsidR="00FC417B" w:rsidRPr="00FC417B" w:rsidRDefault="00FC417B" w:rsidP="00CC5A8A">
            <w:pPr>
              <w:pStyle w:val="Heading1"/>
            </w:pPr>
          </w:p>
        </w:tc>
      </w:tr>
      <w:tr w:rsidR="00FC417B" w:rsidRPr="00FC417B" w14:paraId="21196FE0" w14:textId="77777777" w:rsidTr="00CE71D9">
        <w:tc>
          <w:tcPr>
            <w:tcW w:w="7338" w:type="dxa"/>
            <w:shd w:val="clear" w:color="auto" w:fill="auto"/>
            <w:vAlign w:val="center"/>
          </w:tcPr>
          <w:p w14:paraId="050BEBA6" w14:textId="7577F04C" w:rsidR="00FC417B" w:rsidRPr="00FC417B" w:rsidRDefault="00BF4010" w:rsidP="00CE71D9">
            <w:pPr>
              <w:autoSpaceDE w:val="0"/>
              <w:autoSpaceDN w:val="0"/>
              <w:adjustRightInd w:val="0"/>
              <w:rPr>
                <w:rFonts w:ascii="Tahoma" w:hAnsi="Tahoma" w:cs="Tahoma"/>
                <w:sz w:val="20"/>
                <w:szCs w:val="20"/>
              </w:rPr>
            </w:pPr>
            <w:r>
              <w:rPr>
                <w:rFonts w:ascii="Tahoma" w:hAnsi="Tahoma" w:cs="Tahoma"/>
                <w:b/>
                <w:i/>
                <w:sz w:val="20"/>
                <w:szCs w:val="20"/>
              </w:rPr>
              <w:t>09</w:t>
            </w:r>
            <w:r w:rsidR="00FC417B" w:rsidRPr="00FC417B">
              <w:rPr>
                <w:rFonts w:ascii="Tahoma" w:hAnsi="Tahoma" w:cs="Tahoma"/>
                <w:sz w:val="20"/>
                <w:szCs w:val="20"/>
              </w:rPr>
              <w:t>: Αιτήσεις διπλωμάτων ευρεσιτεχνίας PCT στο πλαίσιο της δράσης</w:t>
            </w:r>
            <w:r w:rsidR="00D40761">
              <w:rPr>
                <w:rStyle w:val="FootnoteReference"/>
                <w:rFonts w:ascii="Tahoma" w:hAnsi="Tahoma" w:cs="Tahoma"/>
                <w:sz w:val="20"/>
                <w:szCs w:val="20"/>
              </w:rPr>
              <w:footnoteReference w:id="51"/>
            </w:r>
          </w:p>
        </w:tc>
        <w:tc>
          <w:tcPr>
            <w:tcW w:w="1190" w:type="dxa"/>
            <w:shd w:val="clear" w:color="auto" w:fill="auto"/>
          </w:tcPr>
          <w:p w14:paraId="355BE2D2" w14:textId="77777777" w:rsidR="00FC417B" w:rsidRPr="00FC417B" w:rsidRDefault="00FC417B" w:rsidP="00CC5A8A">
            <w:pPr>
              <w:pStyle w:val="Heading1"/>
            </w:pPr>
          </w:p>
        </w:tc>
      </w:tr>
    </w:tbl>
    <w:p w14:paraId="67E5B931" w14:textId="77777777" w:rsidR="00FC417B" w:rsidRPr="00FC417B" w:rsidRDefault="00FC417B" w:rsidP="00FC417B">
      <w:pPr>
        <w:spacing w:line="360" w:lineRule="auto"/>
        <w:jc w:val="both"/>
        <w:rPr>
          <w:rFonts w:ascii="Tahoma" w:hAnsi="Tahoma" w:cs="Tahoma"/>
          <w:b/>
          <w:sz w:val="20"/>
          <w:szCs w:val="20"/>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1332"/>
      </w:tblGrid>
      <w:tr w:rsidR="00FC417B" w:rsidRPr="00FC417B" w14:paraId="2840CA63" w14:textId="77777777" w:rsidTr="00CE71D9">
        <w:tc>
          <w:tcPr>
            <w:tcW w:w="8528" w:type="dxa"/>
            <w:gridSpan w:val="2"/>
            <w:shd w:val="clear" w:color="auto" w:fill="auto"/>
          </w:tcPr>
          <w:p w14:paraId="72FE7E50" w14:textId="77777777" w:rsidR="00FC417B" w:rsidRPr="00BF4010" w:rsidRDefault="00FC417B" w:rsidP="00601F74">
            <w:pPr>
              <w:pStyle w:val="Heading2"/>
              <w:rPr>
                <w:lang w:val="el-GR"/>
              </w:rPr>
            </w:pPr>
            <w:bookmarkStart w:id="30" w:name="_Toc534017401"/>
            <w:r w:rsidRPr="00BF4010">
              <w:rPr>
                <w:lang w:val="el-GR"/>
              </w:rPr>
              <w:t xml:space="preserve">ΙΙΙ.1.2 Τήρηση Εθνικών και </w:t>
            </w:r>
            <w:proofErr w:type="spellStart"/>
            <w:r w:rsidRPr="00BF4010">
              <w:rPr>
                <w:lang w:val="el-GR"/>
              </w:rPr>
              <w:t>Ενωσιακών</w:t>
            </w:r>
            <w:proofErr w:type="spellEnd"/>
            <w:r w:rsidRPr="00BF4010">
              <w:rPr>
                <w:lang w:val="el-GR"/>
              </w:rPr>
              <w:t xml:space="preserve"> Κανόνων</w:t>
            </w:r>
            <w:bookmarkEnd w:id="30"/>
          </w:p>
        </w:tc>
      </w:tr>
      <w:tr w:rsidR="00FC417B" w:rsidRPr="00FC417B" w14:paraId="1109FCB9" w14:textId="77777777" w:rsidTr="00CE71D9">
        <w:tc>
          <w:tcPr>
            <w:tcW w:w="7196" w:type="dxa"/>
            <w:shd w:val="clear" w:color="auto" w:fill="auto"/>
            <w:vAlign w:val="center"/>
          </w:tcPr>
          <w:p w14:paraId="18A12E73" w14:textId="19F15975" w:rsidR="00FC417B" w:rsidRPr="00FC417B" w:rsidRDefault="00FC417B" w:rsidP="007D63EC">
            <w:pPr>
              <w:rPr>
                <w:rFonts w:ascii="Tahoma" w:hAnsi="Tahoma" w:cs="Tahoma"/>
                <w:sz w:val="20"/>
                <w:szCs w:val="20"/>
              </w:rPr>
            </w:pPr>
            <w:r w:rsidRPr="00FC417B">
              <w:rPr>
                <w:rFonts w:ascii="Tahoma" w:hAnsi="Tahoma" w:cs="Tahoma"/>
                <w:sz w:val="20"/>
                <w:szCs w:val="20"/>
              </w:rPr>
              <w:t xml:space="preserve">Ο δικαιούχος δεσμεύεται ότι το </w:t>
            </w:r>
            <w:r w:rsidR="007D63EC">
              <w:rPr>
                <w:rFonts w:ascii="Tahoma" w:hAnsi="Tahoma" w:cs="Tahoma"/>
                <w:sz w:val="20"/>
                <w:szCs w:val="20"/>
              </w:rPr>
              <w:t>έργο ΕΤΑΚ</w:t>
            </w:r>
            <w:r w:rsidRPr="00FC417B">
              <w:rPr>
                <w:rFonts w:ascii="Tahoma" w:hAnsi="Tahoma" w:cs="Tahoma"/>
                <w:sz w:val="20"/>
                <w:szCs w:val="20"/>
              </w:rPr>
              <w:t xml:space="preserve"> περιλαμβάνει σαφείς και συγκεκριμένες δεσμεύσεις ως προς την τήρηση των εθνικών και </w:t>
            </w:r>
            <w:proofErr w:type="spellStart"/>
            <w:r w:rsidRPr="00FC417B">
              <w:rPr>
                <w:rFonts w:ascii="Tahoma" w:hAnsi="Tahoma" w:cs="Tahoma"/>
                <w:sz w:val="20"/>
                <w:szCs w:val="20"/>
              </w:rPr>
              <w:t>ενωσιακών</w:t>
            </w:r>
            <w:proofErr w:type="spellEnd"/>
            <w:r w:rsidRPr="00FC417B">
              <w:rPr>
                <w:rFonts w:ascii="Tahoma" w:hAnsi="Tahoma" w:cs="Tahoma"/>
                <w:sz w:val="20"/>
                <w:szCs w:val="20"/>
              </w:rPr>
              <w:t xml:space="preserve"> κανόνων περί δημοσιότητας και πληροφόρησης.</w:t>
            </w:r>
          </w:p>
        </w:tc>
        <w:tc>
          <w:tcPr>
            <w:tcW w:w="1332" w:type="dxa"/>
            <w:shd w:val="clear" w:color="auto" w:fill="auto"/>
            <w:vAlign w:val="center"/>
          </w:tcPr>
          <w:p w14:paraId="7A7FB9DB" w14:textId="77777777" w:rsidR="00FC417B" w:rsidRPr="00FC417B" w:rsidRDefault="00FC417B" w:rsidP="00CE71D9">
            <w:pPr>
              <w:rPr>
                <w:rFonts w:ascii="Tahoma" w:hAnsi="Tahoma" w:cs="Tahoma"/>
                <w:color w:val="A6A6A6"/>
                <w:sz w:val="20"/>
                <w:szCs w:val="20"/>
              </w:rPr>
            </w:pPr>
            <w:r w:rsidRPr="00FC417B">
              <w:rPr>
                <w:rFonts w:ascii="Tahoma" w:hAnsi="Tahoma" w:cs="Tahoma"/>
                <w:color w:val="A6A6A6"/>
                <w:sz w:val="20"/>
                <w:szCs w:val="20"/>
              </w:rPr>
              <w:t>ΝΑΙ/ΟΧΙ</w:t>
            </w:r>
          </w:p>
        </w:tc>
      </w:tr>
      <w:tr w:rsidR="007D63EC" w:rsidRPr="00FC417B" w14:paraId="6AE451A9" w14:textId="77777777" w:rsidTr="00CE71D9">
        <w:tc>
          <w:tcPr>
            <w:tcW w:w="7196" w:type="dxa"/>
            <w:shd w:val="clear" w:color="auto" w:fill="auto"/>
            <w:vAlign w:val="center"/>
          </w:tcPr>
          <w:p w14:paraId="47E2D8DF" w14:textId="31CB90FA" w:rsidR="007D63EC" w:rsidRPr="00FC417B" w:rsidRDefault="007D63EC" w:rsidP="007D63EC">
            <w:pPr>
              <w:rPr>
                <w:rFonts w:ascii="Tahoma" w:hAnsi="Tahoma" w:cs="Tahoma"/>
                <w:sz w:val="20"/>
                <w:szCs w:val="20"/>
              </w:rPr>
            </w:pPr>
            <w:r>
              <w:rPr>
                <w:rFonts w:ascii="Tahoma" w:hAnsi="Tahoma" w:cs="Tahoma"/>
                <w:sz w:val="20"/>
                <w:szCs w:val="20"/>
              </w:rPr>
              <w:t xml:space="preserve">Ο δικαιούχος δεσμεύεται ότι θα τηρήσει τους εθνικούς και </w:t>
            </w:r>
            <w:proofErr w:type="spellStart"/>
            <w:r>
              <w:rPr>
                <w:rFonts w:ascii="Tahoma" w:hAnsi="Tahoma" w:cs="Tahoma"/>
                <w:sz w:val="20"/>
                <w:szCs w:val="20"/>
              </w:rPr>
              <w:t>ενωσιακούς</w:t>
            </w:r>
            <w:proofErr w:type="spellEnd"/>
            <w:r>
              <w:rPr>
                <w:rFonts w:ascii="Tahoma" w:hAnsi="Tahoma" w:cs="Tahoma"/>
                <w:sz w:val="20"/>
                <w:szCs w:val="20"/>
              </w:rPr>
              <w:t xml:space="preserve"> κανόνες που αφορούν στις κρατικές ενισχύσεις κατά το στάδιο της πρόσκλησης, της ένταξης και πιθανών τροποποιήσεων αυτής</w:t>
            </w:r>
          </w:p>
        </w:tc>
        <w:tc>
          <w:tcPr>
            <w:tcW w:w="1332" w:type="dxa"/>
            <w:shd w:val="clear" w:color="auto" w:fill="auto"/>
            <w:vAlign w:val="center"/>
          </w:tcPr>
          <w:p w14:paraId="64A6B7C1" w14:textId="2C751ABA" w:rsidR="007D63EC" w:rsidRPr="00FC417B" w:rsidRDefault="007D63EC" w:rsidP="00CE71D9">
            <w:pPr>
              <w:rPr>
                <w:rFonts w:ascii="Tahoma" w:hAnsi="Tahoma" w:cs="Tahoma"/>
                <w:color w:val="A6A6A6"/>
                <w:sz w:val="20"/>
                <w:szCs w:val="20"/>
              </w:rPr>
            </w:pPr>
            <w:r w:rsidRPr="00FC417B">
              <w:rPr>
                <w:rFonts w:ascii="Tahoma" w:hAnsi="Tahoma" w:cs="Tahoma"/>
                <w:color w:val="A6A6A6"/>
                <w:sz w:val="20"/>
                <w:szCs w:val="20"/>
              </w:rPr>
              <w:t>ΝΑΙ/ΟΧΙ</w:t>
            </w:r>
          </w:p>
        </w:tc>
      </w:tr>
      <w:tr w:rsidR="00FC417B" w:rsidRPr="00FC417B" w14:paraId="3D3F3D97" w14:textId="77777777" w:rsidTr="00CE71D9">
        <w:tc>
          <w:tcPr>
            <w:tcW w:w="7196" w:type="dxa"/>
            <w:shd w:val="clear" w:color="auto" w:fill="auto"/>
            <w:vAlign w:val="center"/>
          </w:tcPr>
          <w:p w14:paraId="6BB52420" w14:textId="77777777" w:rsidR="00FC417B" w:rsidRPr="00FC417B" w:rsidRDefault="00FC417B" w:rsidP="00CE71D9">
            <w:pPr>
              <w:rPr>
                <w:rFonts w:ascii="Tahoma" w:hAnsi="Tahoma" w:cs="Tahoma"/>
                <w:sz w:val="20"/>
                <w:szCs w:val="20"/>
              </w:rPr>
            </w:pPr>
            <w:r w:rsidRPr="00FC417B">
              <w:rPr>
                <w:rFonts w:ascii="Tahoma" w:hAnsi="Tahoma" w:cs="Tahoma"/>
                <w:sz w:val="20"/>
                <w:szCs w:val="20"/>
              </w:rPr>
              <w:t>Ο δικαιούχος δεσμεύεται να τηρήσει τις σχετικές κατευθυντήριες γραμμές και να λάβει τα απαιτούμενα μέτρα.</w:t>
            </w:r>
          </w:p>
        </w:tc>
        <w:tc>
          <w:tcPr>
            <w:tcW w:w="1332" w:type="dxa"/>
            <w:shd w:val="clear" w:color="auto" w:fill="auto"/>
            <w:vAlign w:val="center"/>
          </w:tcPr>
          <w:p w14:paraId="1F37DDA8" w14:textId="77777777" w:rsidR="00FC417B" w:rsidRPr="00FC417B" w:rsidRDefault="00FC417B" w:rsidP="00CE71D9">
            <w:pPr>
              <w:rPr>
                <w:rFonts w:ascii="Tahoma" w:hAnsi="Tahoma" w:cs="Tahoma"/>
                <w:color w:val="A6A6A6"/>
                <w:sz w:val="20"/>
                <w:szCs w:val="20"/>
              </w:rPr>
            </w:pPr>
            <w:r w:rsidRPr="00FC417B">
              <w:rPr>
                <w:rFonts w:ascii="Tahoma" w:hAnsi="Tahoma" w:cs="Tahoma"/>
                <w:color w:val="A6A6A6"/>
                <w:sz w:val="20"/>
                <w:szCs w:val="20"/>
              </w:rPr>
              <w:t>ΝΑΙ/ΟΧΙ</w:t>
            </w:r>
          </w:p>
        </w:tc>
      </w:tr>
    </w:tbl>
    <w:p w14:paraId="3E2A8F3D" w14:textId="77777777" w:rsidR="00FC417B" w:rsidRDefault="00FC417B" w:rsidP="00FC417B">
      <w:pPr>
        <w:spacing w:line="360" w:lineRule="auto"/>
        <w:jc w:val="both"/>
        <w:rPr>
          <w:rFonts w:ascii="Tahoma" w:hAnsi="Tahoma" w:cs="Tahoma"/>
          <w:b/>
          <w:sz w:val="20"/>
          <w:szCs w:val="20"/>
        </w:rPr>
      </w:pPr>
    </w:p>
    <w:p w14:paraId="01C5F8A5" w14:textId="77777777" w:rsidR="00FC417B" w:rsidRPr="00FC417B" w:rsidRDefault="00FC417B" w:rsidP="00FC417B">
      <w:pPr>
        <w:jc w:val="both"/>
        <w:rPr>
          <w:rFonts w:ascii="Tahoma" w:hAnsi="Tahoma" w:cs="Tahoma"/>
          <w:b/>
          <w:sz w:val="20"/>
          <w:szCs w:val="20"/>
        </w:rPr>
      </w:pPr>
      <w:r w:rsidRPr="00FC417B">
        <w:rPr>
          <w:rFonts w:ascii="Tahoma" w:hAnsi="Tahoma" w:cs="Tahoma"/>
          <w:b/>
          <w:sz w:val="20"/>
          <w:szCs w:val="20"/>
        </w:rPr>
        <w:t xml:space="preserve">Η υποβολή Αίτησης Χρηματοδότησης επέχει θέση υπεύθυνης δήλωσης του άρθρου 8 του ν.1599/1986 (Α΄75) όσον αφορά την αλήθεια, ακρίβεια και πληρότητα των στοιχείων που αναφέρονται σε αυτήν. Συνεπώς, θα πρέπει να εμφανίζει ταυτότητα περιεχομένου με τα ζητούμενα δικαιολογητικά του σχετικού Παραρτήματος της Πρόσκλησης για την έκδοση της απόφασης χρηματοδότησης. Ανακρίβεια στοιχείων </w:t>
      </w:r>
      <w:r w:rsidRPr="00FC417B">
        <w:rPr>
          <w:rFonts w:ascii="Tahoma" w:hAnsi="Tahoma" w:cs="Tahoma"/>
          <w:b/>
          <w:sz w:val="20"/>
          <w:szCs w:val="20"/>
        </w:rPr>
        <w:lastRenderedPageBreak/>
        <w:t>που δηλώνονται στην αίτηση επισύρει τις προβλεπόμενες ποινικές και διοικητικές κυρώσεις.</w:t>
      </w:r>
    </w:p>
    <w:p w14:paraId="22E0917C" w14:textId="77777777" w:rsidR="00FC417B" w:rsidRPr="00FC417B" w:rsidRDefault="00FC417B" w:rsidP="00FC417B">
      <w:pPr>
        <w:jc w:val="both"/>
        <w:rPr>
          <w:rFonts w:ascii="Tahoma" w:hAnsi="Tahoma" w:cs="Tahoma"/>
          <w:b/>
          <w:sz w:val="20"/>
          <w:szCs w:val="20"/>
        </w:rPr>
      </w:pPr>
    </w:p>
    <w:p w14:paraId="1C39F6BA" w14:textId="77777777" w:rsidR="00FC417B" w:rsidRPr="00FC417B" w:rsidRDefault="00FC417B" w:rsidP="00FC417B">
      <w:pPr>
        <w:jc w:val="both"/>
        <w:rPr>
          <w:rFonts w:ascii="Tahoma" w:hAnsi="Tahoma" w:cs="Tahoma"/>
          <w:b/>
          <w:sz w:val="20"/>
          <w:szCs w:val="20"/>
        </w:rPr>
      </w:pPr>
      <w:r w:rsidRPr="00FC417B">
        <w:rPr>
          <w:rFonts w:ascii="Tahoma" w:hAnsi="Tahoma" w:cs="Tahoma"/>
          <w:b/>
          <w:sz w:val="20"/>
          <w:szCs w:val="20"/>
        </w:rPr>
        <w:t xml:space="preserve">Οι δικαιούχοι φέρουν την ευθύνη της πλήρους και ορθής συμπλήρωσης της ηλεκτρονικής τους αίτησης χρηματοδότησης. </w:t>
      </w:r>
    </w:p>
    <w:p w14:paraId="76BAFC48" w14:textId="77777777" w:rsidR="00FC417B" w:rsidRPr="00FC417B" w:rsidRDefault="00FC417B" w:rsidP="00FC417B">
      <w:pPr>
        <w:jc w:val="both"/>
        <w:rPr>
          <w:rFonts w:ascii="Tahoma" w:hAnsi="Tahoma" w:cs="Tahoma"/>
          <w:b/>
          <w:sz w:val="20"/>
          <w:szCs w:val="20"/>
        </w:rPr>
      </w:pPr>
    </w:p>
    <w:p w14:paraId="7E6D57A1" w14:textId="77777777" w:rsidR="00FC417B" w:rsidRPr="00FC417B" w:rsidRDefault="00FC417B" w:rsidP="00FC417B">
      <w:pPr>
        <w:jc w:val="both"/>
        <w:rPr>
          <w:rFonts w:ascii="Tahoma" w:hAnsi="Tahoma" w:cs="Tahoma"/>
          <w:b/>
          <w:sz w:val="20"/>
          <w:szCs w:val="20"/>
        </w:rPr>
      </w:pPr>
    </w:p>
    <w:p w14:paraId="5FC04F53" w14:textId="77777777" w:rsidR="00FC417B" w:rsidRPr="00FC417B" w:rsidRDefault="00FC417B" w:rsidP="00FC417B">
      <w:pPr>
        <w:jc w:val="both"/>
        <w:rPr>
          <w:rFonts w:ascii="Tahoma" w:hAnsi="Tahoma" w:cs="Tahoma"/>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098"/>
      </w:tblGrid>
      <w:tr w:rsidR="00FC417B" w:rsidRPr="00FC417B" w14:paraId="1345CF72" w14:textId="77777777" w:rsidTr="00CE71D9">
        <w:tc>
          <w:tcPr>
            <w:tcW w:w="4831" w:type="dxa"/>
            <w:vAlign w:val="center"/>
          </w:tcPr>
          <w:p w14:paraId="6FAFFEB6" w14:textId="1E4F8E07" w:rsidR="00FC417B" w:rsidRPr="00FC417B" w:rsidRDefault="00FC417B" w:rsidP="00CE71D9">
            <w:pPr>
              <w:jc w:val="center"/>
              <w:rPr>
                <w:rFonts w:ascii="Tahoma" w:hAnsi="Tahoma" w:cs="Tahoma"/>
                <w:b/>
                <w:bCs/>
                <w:sz w:val="20"/>
                <w:szCs w:val="20"/>
              </w:rPr>
            </w:pPr>
            <w:r w:rsidRPr="00FC417B">
              <w:rPr>
                <w:rFonts w:ascii="Tahoma" w:hAnsi="Tahoma" w:cs="Tahoma"/>
                <w:b/>
                <w:bCs/>
                <w:sz w:val="20"/>
                <w:szCs w:val="20"/>
              </w:rPr>
              <w:t>Ο Νόμιμος Εκπρόσωπος του Δικαιούχου</w:t>
            </w:r>
          </w:p>
          <w:p w14:paraId="4DCB8AF8" w14:textId="77777777" w:rsidR="00FC417B" w:rsidRPr="00FC417B" w:rsidRDefault="00FC417B" w:rsidP="00CE71D9">
            <w:pPr>
              <w:jc w:val="center"/>
              <w:rPr>
                <w:rFonts w:ascii="Tahoma" w:hAnsi="Tahoma" w:cs="Tahoma"/>
                <w:sz w:val="20"/>
                <w:szCs w:val="20"/>
              </w:rPr>
            </w:pPr>
          </w:p>
        </w:tc>
        <w:tc>
          <w:tcPr>
            <w:tcW w:w="4361" w:type="dxa"/>
            <w:vAlign w:val="center"/>
          </w:tcPr>
          <w:p w14:paraId="149F39DE" w14:textId="733AB699" w:rsidR="00FC417B" w:rsidRPr="00FC417B" w:rsidRDefault="00FC417B" w:rsidP="00CE71D9">
            <w:pPr>
              <w:jc w:val="center"/>
              <w:rPr>
                <w:rFonts w:ascii="Tahoma" w:hAnsi="Tahoma" w:cs="Tahoma"/>
                <w:b/>
                <w:bCs/>
                <w:sz w:val="20"/>
                <w:szCs w:val="20"/>
              </w:rPr>
            </w:pPr>
            <w:r w:rsidRPr="00FC417B">
              <w:rPr>
                <w:rFonts w:ascii="Tahoma" w:hAnsi="Tahoma" w:cs="Tahoma"/>
                <w:b/>
                <w:bCs/>
                <w:sz w:val="20"/>
                <w:szCs w:val="20"/>
              </w:rPr>
              <w:t>Ο Επιστημονικ</w:t>
            </w:r>
            <w:r>
              <w:rPr>
                <w:rFonts w:ascii="Tahoma" w:hAnsi="Tahoma" w:cs="Tahoma"/>
                <w:b/>
                <w:bCs/>
                <w:sz w:val="20"/>
                <w:szCs w:val="20"/>
              </w:rPr>
              <w:t>ό</w:t>
            </w:r>
            <w:r w:rsidRPr="00FC417B">
              <w:rPr>
                <w:rFonts w:ascii="Tahoma" w:hAnsi="Tahoma" w:cs="Tahoma"/>
                <w:b/>
                <w:bCs/>
                <w:sz w:val="20"/>
                <w:szCs w:val="20"/>
              </w:rPr>
              <w:t>ς Υπεύθυνος</w:t>
            </w:r>
          </w:p>
          <w:p w14:paraId="3B7BB119" w14:textId="77777777" w:rsidR="00FC417B" w:rsidRPr="00FC417B" w:rsidRDefault="00FC417B" w:rsidP="00CE71D9">
            <w:pPr>
              <w:jc w:val="center"/>
              <w:rPr>
                <w:rFonts w:ascii="Tahoma" w:hAnsi="Tahoma" w:cs="Tahoma"/>
                <w:b/>
                <w:bCs/>
                <w:sz w:val="20"/>
                <w:szCs w:val="20"/>
              </w:rPr>
            </w:pPr>
          </w:p>
        </w:tc>
      </w:tr>
      <w:tr w:rsidR="00FC417B" w:rsidRPr="00FC417B" w14:paraId="33CF1D59" w14:textId="77777777" w:rsidTr="00CE71D9">
        <w:trPr>
          <w:trHeight w:val="814"/>
        </w:trPr>
        <w:tc>
          <w:tcPr>
            <w:tcW w:w="4831" w:type="dxa"/>
          </w:tcPr>
          <w:p w14:paraId="78340733" w14:textId="77777777" w:rsidR="00FC417B" w:rsidRPr="00FC417B" w:rsidRDefault="00FC417B" w:rsidP="00CE71D9">
            <w:pPr>
              <w:jc w:val="center"/>
              <w:rPr>
                <w:rFonts w:ascii="Tahoma" w:hAnsi="Tahoma" w:cs="Tahoma"/>
                <w:sz w:val="20"/>
                <w:szCs w:val="20"/>
              </w:rPr>
            </w:pPr>
          </w:p>
          <w:p w14:paraId="7F0537F8" w14:textId="77777777" w:rsidR="00FC417B" w:rsidRPr="00FC417B" w:rsidRDefault="00FC417B" w:rsidP="00CE71D9">
            <w:pPr>
              <w:jc w:val="center"/>
              <w:rPr>
                <w:rFonts w:ascii="Tahoma" w:hAnsi="Tahoma" w:cs="Tahoma"/>
                <w:sz w:val="20"/>
                <w:szCs w:val="20"/>
              </w:rPr>
            </w:pPr>
          </w:p>
          <w:p w14:paraId="131FB9C1" w14:textId="77777777" w:rsidR="00FC417B" w:rsidRDefault="00FC417B" w:rsidP="00CE71D9">
            <w:pPr>
              <w:jc w:val="center"/>
              <w:rPr>
                <w:rFonts w:ascii="Tahoma" w:hAnsi="Tahoma" w:cs="Tahoma"/>
                <w:sz w:val="20"/>
                <w:szCs w:val="20"/>
              </w:rPr>
            </w:pPr>
            <w:r w:rsidRPr="00FC417B">
              <w:rPr>
                <w:rFonts w:ascii="Tahoma" w:hAnsi="Tahoma" w:cs="Tahoma"/>
                <w:sz w:val="20"/>
                <w:szCs w:val="20"/>
              </w:rPr>
              <w:t>(Υπογραφή και σφραγίδα)</w:t>
            </w:r>
          </w:p>
          <w:p w14:paraId="1C11C546" w14:textId="77777777" w:rsidR="00FC417B" w:rsidRDefault="00FC417B" w:rsidP="00CE71D9">
            <w:pPr>
              <w:jc w:val="center"/>
              <w:rPr>
                <w:rFonts w:ascii="Tahoma" w:hAnsi="Tahoma" w:cs="Tahoma"/>
                <w:sz w:val="20"/>
                <w:szCs w:val="20"/>
              </w:rPr>
            </w:pPr>
          </w:p>
          <w:p w14:paraId="0879A370" w14:textId="77777777" w:rsidR="00FC417B" w:rsidRDefault="00FC417B" w:rsidP="00CE71D9">
            <w:pPr>
              <w:jc w:val="center"/>
              <w:rPr>
                <w:rFonts w:ascii="Tahoma" w:hAnsi="Tahoma" w:cs="Tahoma"/>
                <w:sz w:val="20"/>
                <w:szCs w:val="20"/>
              </w:rPr>
            </w:pPr>
          </w:p>
          <w:p w14:paraId="06411C75" w14:textId="70C9CAE5" w:rsidR="00FC417B" w:rsidRPr="00FC417B" w:rsidRDefault="00FC417B" w:rsidP="00CE71D9">
            <w:pPr>
              <w:jc w:val="center"/>
              <w:rPr>
                <w:rFonts w:ascii="Tahoma" w:hAnsi="Tahoma" w:cs="Tahoma"/>
                <w:sz w:val="20"/>
                <w:szCs w:val="20"/>
              </w:rPr>
            </w:pPr>
          </w:p>
        </w:tc>
        <w:tc>
          <w:tcPr>
            <w:tcW w:w="4361" w:type="dxa"/>
          </w:tcPr>
          <w:p w14:paraId="0AED759F" w14:textId="77777777" w:rsidR="00FC417B" w:rsidRPr="00FC417B" w:rsidRDefault="00FC417B" w:rsidP="00CE71D9">
            <w:pPr>
              <w:jc w:val="center"/>
              <w:rPr>
                <w:rFonts w:ascii="Tahoma" w:hAnsi="Tahoma" w:cs="Tahoma"/>
                <w:sz w:val="20"/>
                <w:szCs w:val="20"/>
              </w:rPr>
            </w:pPr>
          </w:p>
          <w:p w14:paraId="52C60251" w14:textId="77777777" w:rsidR="00FC417B" w:rsidRPr="00FC417B" w:rsidRDefault="00FC417B" w:rsidP="00CE71D9">
            <w:pPr>
              <w:jc w:val="center"/>
              <w:rPr>
                <w:rFonts w:ascii="Tahoma" w:hAnsi="Tahoma" w:cs="Tahoma"/>
                <w:sz w:val="20"/>
                <w:szCs w:val="20"/>
              </w:rPr>
            </w:pPr>
          </w:p>
          <w:p w14:paraId="562E6068" w14:textId="6747767D" w:rsidR="00FC417B" w:rsidRDefault="00FC417B" w:rsidP="00CE71D9">
            <w:pPr>
              <w:jc w:val="center"/>
              <w:rPr>
                <w:rFonts w:ascii="Tahoma" w:hAnsi="Tahoma" w:cs="Tahoma"/>
                <w:sz w:val="20"/>
                <w:szCs w:val="20"/>
              </w:rPr>
            </w:pPr>
            <w:r w:rsidRPr="00FC417B">
              <w:rPr>
                <w:rFonts w:ascii="Tahoma" w:hAnsi="Tahoma" w:cs="Tahoma"/>
                <w:sz w:val="20"/>
                <w:szCs w:val="20"/>
              </w:rPr>
              <w:t>(Υπογραφή)</w:t>
            </w:r>
          </w:p>
          <w:p w14:paraId="3B99903F" w14:textId="0D3F9DE0" w:rsidR="00FC417B" w:rsidRDefault="00FC417B" w:rsidP="00CE71D9">
            <w:pPr>
              <w:jc w:val="center"/>
              <w:rPr>
                <w:rFonts w:ascii="Tahoma" w:hAnsi="Tahoma" w:cs="Tahoma"/>
                <w:sz w:val="20"/>
                <w:szCs w:val="20"/>
              </w:rPr>
            </w:pPr>
          </w:p>
          <w:p w14:paraId="5C985DCF" w14:textId="77777777" w:rsidR="00FC417B" w:rsidRPr="00FC417B" w:rsidRDefault="00FC417B" w:rsidP="00CE71D9">
            <w:pPr>
              <w:jc w:val="center"/>
              <w:rPr>
                <w:rFonts w:ascii="Tahoma" w:hAnsi="Tahoma" w:cs="Tahoma"/>
                <w:sz w:val="20"/>
                <w:szCs w:val="20"/>
              </w:rPr>
            </w:pPr>
          </w:p>
          <w:p w14:paraId="4C354CC6" w14:textId="77777777" w:rsidR="00FC417B" w:rsidRPr="00FC417B" w:rsidRDefault="00FC417B" w:rsidP="00CE71D9">
            <w:pPr>
              <w:jc w:val="center"/>
              <w:rPr>
                <w:rFonts w:ascii="Tahoma" w:hAnsi="Tahoma" w:cs="Tahoma"/>
                <w:sz w:val="20"/>
                <w:szCs w:val="20"/>
              </w:rPr>
            </w:pPr>
          </w:p>
        </w:tc>
      </w:tr>
      <w:tr w:rsidR="00FC417B" w:rsidRPr="00FC417B" w14:paraId="7A63507B" w14:textId="77777777" w:rsidTr="00CE71D9">
        <w:trPr>
          <w:trHeight w:val="431"/>
        </w:trPr>
        <w:tc>
          <w:tcPr>
            <w:tcW w:w="4831" w:type="dxa"/>
            <w:vAlign w:val="center"/>
          </w:tcPr>
          <w:p w14:paraId="2BA5BBDF" w14:textId="77777777" w:rsidR="00FC417B" w:rsidRPr="00FC417B" w:rsidRDefault="00FC417B" w:rsidP="00CE71D9">
            <w:pPr>
              <w:jc w:val="center"/>
              <w:rPr>
                <w:rFonts w:ascii="Tahoma" w:hAnsi="Tahoma" w:cs="Tahoma"/>
                <w:sz w:val="20"/>
                <w:szCs w:val="20"/>
              </w:rPr>
            </w:pPr>
            <w:r w:rsidRPr="00FC417B">
              <w:rPr>
                <w:rFonts w:ascii="Tahoma" w:hAnsi="Tahoma" w:cs="Tahoma"/>
                <w:sz w:val="20"/>
                <w:szCs w:val="20"/>
              </w:rPr>
              <w:t>(ΟΝΟΜΑΤΕΠΩΝΥΜΟ)</w:t>
            </w:r>
          </w:p>
        </w:tc>
        <w:tc>
          <w:tcPr>
            <w:tcW w:w="4361" w:type="dxa"/>
            <w:vAlign w:val="center"/>
          </w:tcPr>
          <w:p w14:paraId="10251A01" w14:textId="77777777" w:rsidR="00FC417B" w:rsidRPr="00FC417B" w:rsidRDefault="00FC417B" w:rsidP="00CE71D9">
            <w:pPr>
              <w:jc w:val="center"/>
              <w:rPr>
                <w:rFonts w:ascii="Tahoma" w:hAnsi="Tahoma" w:cs="Tahoma"/>
                <w:sz w:val="20"/>
                <w:szCs w:val="20"/>
              </w:rPr>
            </w:pPr>
            <w:r w:rsidRPr="00FC417B">
              <w:rPr>
                <w:rFonts w:ascii="Tahoma" w:hAnsi="Tahoma" w:cs="Tahoma"/>
                <w:sz w:val="20"/>
                <w:szCs w:val="20"/>
              </w:rPr>
              <w:t>(ΟΝΟΜΑΤΕΠΩΝΥΜΟ)</w:t>
            </w:r>
          </w:p>
        </w:tc>
      </w:tr>
    </w:tbl>
    <w:p w14:paraId="283CE31B" w14:textId="77777777" w:rsidR="00FC417B" w:rsidRPr="00CC0FFC" w:rsidRDefault="00FC417B" w:rsidP="00FC417B">
      <w:pPr>
        <w:jc w:val="both"/>
        <w:rPr>
          <w:rFonts w:ascii="Tahoma" w:hAnsi="Tahoma" w:cs="Tahoma"/>
          <w:b/>
          <w:sz w:val="20"/>
          <w:szCs w:val="20"/>
          <w:lang w:val="en-US"/>
        </w:rPr>
      </w:pPr>
    </w:p>
    <w:p w14:paraId="42E1433F" w14:textId="77777777" w:rsidR="00FC417B" w:rsidRDefault="00FC417B" w:rsidP="00FC417B">
      <w:pPr>
        <w:jc w:val="center"/>
        <w:rPr>
          <w:rFonts w:ascii="Tahoma" w:hAnsi="Tahoma" w:cs="Tahoma"/>
          <w:sz w:val="20"/>
          <w:szCs w:val="20"/>
          <w:lang w:val="en-US"/>
        </w:rPr>
      </w:pPr>
      <w:r w:rsidRPr="000D4B85">
        <w:rPr>
          <w:rFonts w:ascii="Tahoma" w:hAnsi="Tahoma" w:cs="Tahoma"/>
          <w:sz w:val="20"/>
          <w:szCs w:val="20"/>
        </w:rPr>
        <w:t>ΗΜΕΡΟΜΗΝΙΑ</w:t>
      </w:r>
    </w:p>
    <w:p w14:paraId="56DDA9D1" w14:textId="77777777" w:rsidR="00FC417B" w:rsidRPr="00CC0FFC" w:rsidRDefault="00FC417B" w:rsidP="00FC417B">
      <w:pPr>
        <w:jc w:val="center"/>
        <w:rPr>
          <w:rFonts w:ascii="Tahoma" w:hAnsi="Tahoma" w:cs="Tahoma"/>
          <w:sz w:val="20"/>
          <w:szCs w:val="20"/>
          <w:lang w:val="en-US"/>
        </w:rPr>
      </w:pPr>
    </w:p>
    <w:p w14:paraId="10C8A047" w14:textId="7107F83B" w:rsidR="00FC417B" w:rsidRDefault="00FC417B" w:rsidP="00FC417B">
      <w:pPr>
        <w:jc w:val="center"/>
        <w:rPr>
          <w:rFonts w:ascii="Tahoma" w:hAnsi="Tahoma" w:cs="Tahoma"/>
          <w:sz w:val="20"/>
          <w:szCs w:val="20"/>
          <w:lang w:val="en-US"/>
        </w:rPr>
      </w:pPr>
      <w:r>
        <w:rPr>
          <w:rFonts w:ascii="Tahoma" w:hAnsi="Tahoma" w:cs="Tahoma"/>
          <w:sz w:val="20"/>
          <w:szCs w:val="20"/>
        </w:rPr>
        <w:t>.... / .... / 20</w:t>
      </w:r>
      <w:r w:rsidR="003714A1">
        <w:rPr>
          <w:rFonts w:ascii="Tahoma" w:hAnsi="Tahoma" w:cs="Tahoma"/>
          <w:sz w:val="20"/>
          <w:szCs w:val="20"/>
        </w:rPr>
        <w:t>20</w:t>
      </w:r>
    </w:p>
    <w:p w14:paraId="7BB9861A" w14:textId="77777777" w:rsidR="00FC417B" w:rsidRDefault="00FC417B" w:rsidP="00FC417B">
      <w:pPr>
        <w:jc w:val="center"/>
        <w:rPr>
          <w:rFonts w:ascii="Tahoma" w:hAnsi="Tahoma" w:cs="Tahoma"/>
          <w:sz w:val="20"/>
          <w:szCs w:val="20"/>
          <w:lang w:val="en-US"/>
        </w:rPr>
      </w:pPr>
    </w:p>
    <w:sectPr w:rsidR="00FC417B" w:rsidSect="00984193">
      <w:headerReference w:type="default" r:id="rId15"/>
      <w:footerReference w:type="even" r:id="rId16"/>
      <w:footerReference w:type="default" r:id="rId17"/>
      <w:footerReference w:type="first" r:id="rId18"/>
      <w:type w:val="continuous"/>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3D2CC" w14:textId="77777777" w:rsidR="0056572C" w:rsidRDefault="0056572C">
      <w:r>
        <w:separator/>
      </w:r>
    </w:p>
  </w:endnote>
  <w:endnote w:type="continuationSeparator" w:id="0">
    <w:p w14:paraId="303C0863" w14:textId="77777777" w:rsidR="0056572C" w:rsidRDefault="0056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A1"/>
    <w:family w:val="swiss"/>
    <w:pitch w:val="variable"/>
    <w:sig w:usb0="000006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5BB21" w14:textId="77777777" w:rsidR="00BF4010" w:rsidRPr="008E4D67" w:rsidRDefault="00BF4010">
    <w:pPr>
      <w:pStyle w:val="Footer"/>
    </w:pPr>
    <w:r w:rsidRPr="000D366E">
      <w:rPr>
        <w:lang w:val="en-US"/>
      </w:rPr>
      <w:fldChar w:fldCharType="begin"/>
    </w:r>
    <w:r w:rsidRPr="000D366E">
      <w:rPr>
        <w:lang w:val="en-US"/>
      </w:rPr>
      <w:instrText>PAGE   \* MERGEFORMAT</w:instrText>
    </w:r>
    <w:r w:rsidRPr="000D366E">
      <w:rPr>
        <w:lang w:val="en-US"/>
      </w:rPr>
      <w:fldChar w:fldCharType="separate"/>
    </w:r>
    <w:r>
      <w:rPr>
        <w:noProof/>
        <w:lang w:val="en-US"/>
      </w:rPr>
      <w:t>18</w:t>
    </w:r>
    <w:r w:rsidRPr="000D366E">
      <w:rPr>
        <w:lang w:val="en-US"/>
      </w:rPr>
      <w:fldChar w:fldCharType="end"/>
    </w:r>
    <w:r>
      <w:rPr>
        <w:lang w:val="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123103"/>
      <w:docPartObj>
        <w:docPartGallery w:val="Page Numbers (Bottom of Page)"/>
        <w:docPartUnique/>
      </w:docPartObj>
    </w:sdtPr>
    <w:sdtEndPr>
      <w:rPr>
        <w:noProof/>
      </w:rPr>
    </w:sdtEndPr>
    <w:sdtContent>
      <w:p w14:paraId="1CAD9EED" w14:textId="353549A1" w:rsidR="00BF4010" w:rsidRDefault="00BF4010">
        <w:pPr>
          <w:pStyle w:val="Footer"/>
          <w:jc w:val="right"/>
        </w:pPr>
        <w:r>
          <w:rPr>
            <w:lang w:val="el-GR"/>
          </w:rPr>
          <w:t xml:space="preserve">      </w:t>
        </w:r>
        <w:r>
          <w:fldChar w:fldCharType="begin"/>
        </w:r>
        <w:r>
          <w:instrText xml:space="preserve"> PAGE   \* MERGEFORMAT </w:instrText>
        </w:r>
        <w:r>
          <w:fldChar w:fldCharType="separate"/>
        </w:r>
        <w:r w:rsidR="0066705C">
          <w:rPr>
            <w:noProof/>
          </w:rPr>
          <w:t>16</w:t>
        </w:r>
        <w:r>
          <w:rPr>
            <w:noProof/>
          </w:rPr>
          <w:fldChar w:fldCharType="end"/>
        </w:r>
      </w:p>
    </w:sdtContent>
  </w:sdt>
  <w:p w14:paraId="5E6D1691" w14:textId="77777777" w:rsidR="00BF4010" w:rsidRDefault="00BF40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9F253" w14:textId="6DBB63FD" w:rsidR="00BF4010" w:rsidRDefault="00BF4010">
    <w:pPr>
      <w:pStyle w:val="Footer"/>
    </w:pPr>
    <w:bookmarkStart w:id="31" w:name="_Hlk505937672"/>
    <w:bookmarkStart w:id="32" w:name="_Hlk505937673"/>
    <w:r w:rsidRPr="00D2135F">
      <w:rPr>
        <w:lang w:val="el-GR"/>
      </w:rPr>
      <w:t>Έ</w:t>
    </w:r>
    <w:r>
      <w:rPr>
        <w:lang w:val="el-GR"/>
      </w:rPr>
      <w:t xml:space="preserve">κδοση </w:t>
    </w:r>
    <w:r>
      <w:rPr>
        <w:lang w:val="en-US"/>
      </w:rPr>
      <w:t>1</w:t>
    </w:r>
    <w:r w:rsidRPr="00D2135F">
      <w:rPr>
        <w:lang w:val="el-GR"/>
      </w:rPr>
      <w:t>.</w:t>
    </w:r>
    <w:r w:rsidRPr="00D2135F">
      <w:rPr>
        <w:lang w:val="en-US"/>
      </w:rPr>
      <w:t>0</w:t>
    </w:r>
    <w:r w:rsidRPr="00D2135F">
      <w:rPr>
        <w:lang w:val="el-GR"/>
      </w:rPr>
      <w:t xml:space="preserve"> – </w:t>
    </w:r>
    <w:r>
      <w:rPr>
        <w:lang w:val="el-GR"/>
      </w:rPr>
      <w:t xml:space="preserve">Ιούλιος </w:t>
    </w:r>
    <w:r w:rsidRPr="00D2135F">
      <w:rPr>
        <w:lang w:val="el-GR"/>
      </w:rPr>
      <w:t>20</w:t>
    </w:r>
    <w:bookmarkEnd w:id="31"/>
    <w:bookmarkEnd w:id="32"/>
    <w:r>
      <w:rPr>
        <w:lang w:val="el-GR"/>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D48B2" w14:textId="77777777" w:rsidR="0056572C" w:rsidRDefault="0056572C">
      <w:r>
        <w:separator/>
      </w:r>
    </w:p>
  </w:footnote>
  <w:footnote w:type="continuationSeparator" w:id="0">
    <w:p w14:paraId="711D3DB3" w14:textId="77777777" w:rsidR="0056572C" w:rsidRDefault="0056572C">
      <w:r>
        <w:continuationSeparator/>
      </w:r>
    </w:p>
  </w:footnote>
  <w:footnote w:id="1">
    <w:p w14:paraId="54DD0AD6" w14:textId="067FD049" w:rsidR="00BF4010" w:rsidRPr="00D74B80" w:rsidRDefault="00BF4010">
      <w:pPr>
        <w:pStyle w:val="FootnoteText"/>
        <w:rPr>
          <w:sz w:val="18"/>
          <w:szCs w:val="18"/>
          <w:lang w:val="el-GR"/>
        </w:rPr>
      </w:pPr>
      <w:r>
        <w:rPr>
          <w:rStyle w:val="FootnoteReference"/>
        </w:rPr>
        <w:footnoteRef/>
      </w:r>
      <w:r w:rsidRPr="00CC4755">
        <w:rPr>
          <w:lang w:val="el-GR"/>
        </w:rPr>
        <w:t xml:space="preserve"> </w:t>
      </w:r>
      <w:r w:rsidRPr="00D74B80">
        <w:rPr>
          <w:sz w:val="18"/>
          <w:szCs w:val="18"/>
          <w:lang w:val="el-GR"/>
        </w:rPr>
        <w:t>Συμπληρώνεται η διάρκεια του ευρωπαϊκού έργου</w:t>
      </w:r>
    </w:p>
  </w:footnote>
  <w:footnote w:id="2">
    <w:p w14:paraId="0AA8B703" w14:textId="3E0D2F4B" w:rsidR="00BF4010" w:rsidRPr="00D74B80" w:rsidRDefault="00BF4010">
      <w:pPr>
        <w:pStyle w:val="FootnoteText"/>
        <w:rPr>
          <w:sz w:val="18"/>
          <w:szCs w:val="18"/>
          <w:lang w:val="el-GR"/>
        </w:rPr>
      </w:pPr>
      <w:r w:rsidRPr="00D74B80">
        <w:rPr>
          <w:rStyle w:val="FootnoteReference"/>
          <w:sz w:val="18"/>
          <w:szCs w:val="18"/>
        </w:rPr>
        <w:footnoteRef/>
      </w:r>
      <w:r w:rsidRPr="00D74B80">
        <w:rPr>
          <w:sz w:val="18"/>
          <w:szCs w:val="18"/>
          <w:lang w:val="el-GR"/>
        </w:rPr>
        <w:t xml:space="preserve"> Ενδέχεται να δημοσιοποιηθούν.</w:t>
      </w:r>
    </w:p>
  </w:footnote>
  <w:footnote w:id="3">
    <w:p w14:paraId="1F72109A" w14:textId="1ADC23F2" w:rsidR="00BF4010" w:rsidRPr="00D74B80" w:rsidRDefault="00BF4010">
      <w:pPr>
        <w:pStyle w:val="FootnoteText"/>
        <w:rPr>
          <w:sz w:val="18"/>
          <w:szCs w:val="18"/>
          <w:lang w:val="el-GR"/>
        </w:rPr>
      </w:pPr>
      <w:r w:rsidRPr="00D74B80">
        <w:rPr>
          <w:rStyle w:val="FootnoteReference"/>
          <w:sz w:val="18"/>
          <w:szCs w:val="18"/>
        </w:rPr>
        <w:footnoteRef/>
      </w:r>
      <w:r w:rsidRPr="00D74B80">
        <w:rPr>
          <w:sz w:val="18"/>
          <w:szCs w:val="18"/>
          <w:lang w:val="el-GR"/>
        </w:rPr>
        <w:t xml:space="preserve"> Λέξεις ή φράσεις κλειδιά ως προς το περιεχόμενο του φυσικού αντικειμένου (έως 10 πεδία).</w:t>
      </w:r>
    </w:p>
  </w:footnote>
  <w:footnote w:id="4">
    <w:p w14:paraId="57FAC11C" w14:textId="6E86B2BF" w:rsidR="00BF4010" w:rsidRPr="00D74B80" w:rsidRDefault="00BF4010">
      <w:pPr>
        <w:pStyle w:val="FootnoteText"/>
        <w:rPr>
          <w:sz w:val="18"/>
          <w:szCs w:val="18"/>
          <w:lang w:val="el-GR"/>
        </w:rPr>
      </w:pPr>
      <w:r w:rsidRPr="00D74B80">
        <w:rPr>
          <w:rStyle w:val="FootnoteReference"/>
          <w:sz w:val="18"/>
          <w:szCs w:val="18"/>
        </w:rPr>
        <w:footnoteRef/>
      </w:r>
      <w:r w:rsidRPr="00D74B80">
        <w:rPr>
          <w:sz w:val="18"/>
          <w:szCs w:val="18"/>
          <w:lang w:val="el-GR"/>
        </w:rPr>
        <w:t xml:space="preserve"> Ενδέχεται να δημοσιοποιηθεί.</w:t>
      </w:r>
    </w:p>
  </w:footnote>
  <w:footnote w:id="5">
    <w:p w14:paraId="1F39AB94" w14:textId="07D50B85" w:rsidR="00BF4010" w:rsidRPr="00D74B80" w:rsidRDefault="00BF4010">
      <w:pPr>
        <w:pStyle w:val="FootnoteText"/>
        <w:rPr>
          <w:sz w:val="18"/>
          <w:szCs w:val="18"/>
          <w:lang w:val="el-GR"/>
        </w:rPr>
      </w:pPr>
      <w:r w:rsidRPr="00D74B80">
        <w:rPr>
          <w:rStyle w:val="FootnoteReference"/>
          <w:sz w:val="18"/>
          <w:szCs w:val="18"/>
        </w:rPr>
        <w:footnoteRef/>
      </w:r>
      <w:r w:rsidRPr="00D74B80">
        <w:rPr>
          <w:sz w:val="18"/>
          <w:szCs w:val="18"/>
          <w:lang w:val="el-GR"/>
        </w:rPr>
        <w:t xml:space="preserve"> Στην περίπτωση του Εθνικού Κέντρου Ικανοτήτων η Ενότητα Ι.2. συμπληρώνεται για κάθε φορέα μέλος του δικτύου. </w:t>
      </w:r>
    </w:p>
  </w:footnote>
  <w:footnote w:id="6">
    <w:p w14:paraId="6747C609" w14:textId="132796FB" w:rsidR="00BF4010" w:rsidRPr="0050533E" w:rsidRDefault="00BF4010">
      <w:pPr>
        <w:pStyle w:val="FootnoteText"/>
        <w:rPr>
          <w:lang w:val="el-GR"/>
        </w:rPr>
      </w:pPr>
      <w:r w:rsidRPr="00D74B80">
        <w:rPr>
          <w:rStyle w:val="FootnoteReference"/>
          <w:sz w:val="18"/>
          <w:szCs w:val="18"/>
        </w:rPr>
        <w:footnoteRef/>
      </w:r>
      <w:r w:rsidRPr="00D74B80">
        <w:rPr>
          <w:sz w:val="18"/>
          <w:szCs w:val="18"/>
          <w:lang w:val="el-GR"/>
        </w:rPr>
        <w:t xml:space="preserve"> (α) Οργανισμός έρευνας και διάδοσης γνώσεων, (β) Λοιποί φορείς που αντιμετωπίζονται ως Οργανισμοί έρευνας και διάδοσης γνώσεων (γ) Επιχείρηση.</w:t>
      </w:r>
    </w:p>
  </w:footnote>
  <w:footnote w:id="7">
    <w:p w14:paraId="753170A3" w14:textId="2AEDAE24" w:rsidR="00BF4010" w:rsidRPr="00D74B80" w:rsidRDefault="00BF4010">
      <w:pPr>
        <w:pStyle w:val="FootnoteText"/>
        <w:rPr>
          <w:sz w:val="18"/>
          <w:szCs w:val="18"/>
          <w:lang w:val="el-GR"/>
        </w:rPr>
      </w:pPr>
      <w:r>
        <w:rPr>
          <w:rStyle w:val="FootnoteReference"/>
        </w:rPr>
        <w:footnoteRef/>
      </w:r>
      <w:r w:rsidRPr="00FD06A4">
        <w:rPr>
          <w:lang w:val="el-GR"/>
        </w:rPr>
        <w:t xml:space="preserve"> </w:t>
      </w:r>
      <w:r w:rsidRPr="00D74B80">
        <w:rPr>
          <w:sz w:val="18"/>
          <w:szCs w:val="18"/>
          <w:lang w:val="el-GR"/>
        </w:rPr>
        <w:t xml:space="preserve">Μικρή/Μεσαία/Μεγάλη.  Επάγεται από τα στοιχεία που έχουν εισαχθεί στον Πίνακα </w:t>
      </w:r>
      <w:r w:rsidRPr="00D74B80">
        <w:rPr>
          <w:color w:val="FF0000"/>
          <w:sz w:val="18"/>
          <w:szCs w:val="18"/>
          <w:lang w:val="el-GR"/>
        </w:rPr>
        <w:t xml:space="preserve">Ι.4.5 </w:t>
      </w:r>
      <w:r w:rsidRPr="00D74B80">
        <w:rPr>
          <w:sz w:val="18"/>
          <w:szCs w:val="18"/>
          <w:lang w:val="el-GR"/>
        </w:rPr>
        <w:t xml:space="preserve">Συγκεντρωτικά Στοιχεία Μεγέθους Επιχείρησης). Το  μέγεθος της επιχείρησης θα επιβεβαιωθεί κατά τον έλεγχο των δικαιολογητικών ένταξης της αίτησης χρηματοδότησης. Ο ορισμός της </w:t>
      </w:r>
      <w:proofErr w:type="spellStart"/>
      <w:r w:rsidRPr="00D74B80">
        <w:rPr>
          <w:sz w:val="18"/>
          <w:szCs w:val="18"/>
          <w:lang w:val="el-GR"/>
        </w:rPr>
        <w:t>ΜμΕ</w:t>
      </w:r>
      <w:proofErr w:type="spellEnd"/>
      <w:r w:rsidRPr="00D74B80">
        <w:rPr>
          <w:sz w:val="18"/>
          <w:szCs w:val="18"/>
          <w:lang w:val="el-GR"/>
        </w:rPr>
        <w:t xml:space="preserve"> σύμφωνα με το </w:t>
      </w:r>
      <w:proofErr w:type="spellStart"/>
      <w:r w:rsidRPr="00D74B80">
        <w:rPr>
          <w:sz w:val="18"/>
          <w:szCs w:val="18"/>
          <w:lang w:val="el-GR"/>
        </w:rPr>
        <w:t>Παρ.Ι</w:t>
      </w:r>
      <w:proofErr w:type="spellEnd"/>
      <w:r w:rsidRPr="00D74B80">
        <w:rPr>
          <w:sz w:val="18"/>
          <w:szCs w:val="18"/>
          <w:lang w:val="el-GR"/>
        </w:rPr>
        <w:t xml:space="preserve"> του Καν. ΕΕ 651/2014 παρατίθεται στο Παράρτημα ΙΙΙ του Οδηγού Εφαρμογής. </w:t>
      </w:r>
    </w:p>
  </w:footnote>
  <w:footnote w:id="8">
    <w:p w14:paraId="78656EC9" w14:textId="77777777" w:rsidR="00BF4010" w:rsidRPr="00D74B80" w:rsidRDefault="00BF4010" w:rsidP="009E26A2">
      <w:pPr>
        <w:pStyle w:val="FootnoteText"/>
        <w:rPr>
          <w:sz w:val="18"/>
          <w:szCs w:val="18"/>
          <w:lang w:val="el-GR"/>
        </w:rPr>
      </w:pPr>
      <w:r w:rsidRPr="00D74B80">
        <w:rPr>
          <w:rStyle w:val="FootnoteReference"/>
          <w:sz w:val="18"/>
          <w:szCs w:val="18"/>
        </w:rPr>
        <w:footnoteRef/>
      </w:r>
      <w:r w:rsidRPr="00D74B80">
        <w:rPr>
          <w:sz w:val="18"/>
          <w:szCs w:val="18"/>
          <w:lang w:val="el-GR"/>
        </w:rPr>
        <w:t xml:space="preserve"> Αφορά μόνο τις Επιχειρήσεις.</w:t>
      </w:r>
    </w:p>
  </w:footnote>
  <w:footnote w:id="9">
    <w:p w14:paraId="7CA77CCD" w14:textId="77777777" w:rsidR="00BF4010" w:rsidRPr="00D74B80" w:rsidRDefault="00BF4010" w:rsidP="009E26A2">
      <w:pPr>
        <w:pStyle w:val="FootnoteText"/>
        <w:rPr>
          <w:sz w:val="18"/>
          <w:szCs w:val="18"/>
          <w:lang w:val="el-GR"/>
        </w:rPr>
      </w:pPr>
      <w:r w:rsidRPr="00D74B80">
        <w:rPr>
          <w:rStyle w:val="FootnoteReference"/>
          <w:sz w:val="18"/>
          <w:szCs w:val="18"/>
        </w:rPr>
        <w:footnoteRef/>
      </w:r>
      <w:r w:rsidRPr="00D74B80">
        <w:rPr>
          <w:sz w:val="18"/>
          <w:szCs w:val="18"/>
          <w:lang w:val="el-GR"/>
        </w:rPr>
        <w:t xml:space="preserve"> Αφορά μόνο τις Επιχειρήσεις. Συμπληρώνεται ο σχετικότερος με το έργο ΚΑΔ, τον οποίο ήδη διαθέτει η επιχείρηση κατά την υποβολή. Δεν απαιτείται έκδοση νέου ΚΑΔ ειδικά για τη Δράση</w:t>
      </w:r>
    </w:p>
  </w:footnote>
  <w:footnote w:id="10">
    <w:p w14:paraId="3E3DA865" w14:textId="77777777" w:rsidR="00BF4010" w:rsidRPr="00D74B80" w:rsidRDefault="00BF4010" w:rsidP="00CC4755">
      <w:pPr>
        <w:pStyle w:val="FootnoteText"/>
        <w:rPr>
          <w:sz w:val="18"/>
          <w:szCs w:val="18"/>
          <w:lang w:val="el-GR"/>
        </w:rPr>
      </w:pPr>
      <w:r w:rsidRPr="00D74B80">
        <w:rPr>
          <w:rStyle w:val="FootnoteReference"/>
          <w:sz w:val="18"/>
          <w:szCs w:val="18"/>
        </w:rPr>
        <w:footnoteRef/>
      </w:r>
      <w:r w:rsidRPr="00D74B80">
        <w:rPr>
          <w:sz w:val="18"/>
          <w:szCs w:val="18"/>
          <w:lang w:val="el-GR"/>
        </w:rPr>
        <w:t xml:space="preserve"> Αφορά μόνο τους Οργανισμούς έρευνας και διάδοσης γνώσεων.</w:t>
      </w:r>
    </w:p>
    <w:p w14:paraId="5E71FB17" w14:textId="1A52A87F" w:rsidR="00BF4010" w:rsidRPr="00D74B80" w:rsidRDefault="00BF4010" w:rsidP="00CC4755">
      <w:pPr>
        <w:pStyle w:val="FootnoteText"/>
        <w:rPr>
          <w:sz w:val="18"/>
          <w:szCs w:val="18"/>
          <w:lang w:val="el-GR"/>
        </w:rPr>
      </w:pPr>
      <w:r w:rsidRPr="00D74B80">
        <w:rPr>
          <w:sz w:val="18"/>
          <w:szCs w:val="18"/>
          <w:lang w:val="el-GR"/>
        </w:rPr>
        <w:t>- Δραστηριότητες εκπαίδευσης για την εξασφάλιση περισσότερων και πιο ειδικευμένων ανθρώπινων πόρων.</w:t>
      </w:r>
    </w:p>
    <w:p w14:paraId="55BA775F" w14:textId="7016E0E8" w:rsidR="00BF4010" w:rsidRPr="00D74B80" w:rsidRDefault="00BF4010" w:rsidP="00CC4755">
      <w:pPr>
        <w:pStyle w:val="FootnoteText"/>
        <w:rPr>
          <w:sz w:val="18"/>
          <w:szCs w:val="18"/>
          <w:lang w:val="el-GR"/>
        </w:rPr>
      </w:pPr>
      <w:r w:rsidRPr="00D74B80">
        <w:rPr>
          <w:sz w:val="18"/>
          <w:szCs w:val="18"/>
          <w:lang w:val="el-GR"/>
        </w:rPr>
        <w:t>- Ανεξάρτητη Ε&amp;Α για περισσότερη γνώση και καλύτερη κατανόηση.</w:t>
      </w:r>
    </w:p>
    <w:p w14:paraId="678C128E" w14:textId="03B0C7D4" w:rsidR="00BF4010" w:rsidRPr="00D74B80" w:rsidRDefault="00BF4010" w:rsidP="00CC4755">
      <w:pPr>
        <w:pStyle w:val="FootnoteText"/>
        <w:rPr>
          <w:sz w:val="18"/>
          <w:szCs w:val="18"/>
          <w:lang w:val="el-GR"/>
        </w:rPr>
      </w:pPr>
      <w:r w:rsidRPr="00D74B80">
        <w:rPr>
          <w:sz w:val="18"/>
          <w:szCs w:val="18"/>
          <w:lang w:val="el-GR"/>
        </w:rPr>
        <w:t>- Ευρεία διάχυση των ερευνητικών αποτελεσμάτων σε μη αποκλειστική και χωρίς διακρίσεις βάση, για παράδειγμα μέσω διδασκαλίας, βάσεων δεδομένων, δημοσιεύσεων ή λογισμικού ανοιχτής πρόσβασης.</w:t>
      </w:r>
    </w:p>
  </w:footnote>
  <w:footnote w:id="11">
    <w:p w14:paraId="65F10ABE" w14:textId="77777777" w:rsidR="00BF4010" w:rsidRPr="00D74B80" w:rsidRDefault="00BF4010" w:rsidP="009E26A2">
      <w:pPr>
        <w:pStyle w:val="FootnoteText"/>
        <w:rPr>
          <w:sz w:val="18"/>
          <w:szCs w:val="18"/>
          <w:lang w:val="el-GR"/>
        </w:rPr>
      </w:pPr>
      <w:r w:rsidRPr="00D74B80">
        <w:rPr>
          <w:rStyle w:val="FootnoteReference"/>
          <w:sz w:val="18"/>
          <w:szCs w:val="18"/>
        </w:rPr>
        <w:footnoteRef/>
      </w:r>
      <w:r w:rsidRPr="00D74B80">
        <w:rPr>
          <w:sz w:val="18"/>
          <w:szCs w:val="18"/>
          <w:lang w:val="el-GR"/>
        </w:rPr>
        <w:t xml:space="preserve"> Αν η απάντηση σε μία από τις παρακάτω ερωτήσεις (εκτός της τελευταίας) είναι ΟΧΙ, θα πρέπει ο δυνητικός δικαιούχος να επιστρέψει στον πίνακα Ι.2.1 και να δηλώσει ορθά το είδος του φορέα στον οποίο ανήκει, εξετάζοντας εάν ο φορέας είναι επιχείρηση</w:t>
      </w:r>
    </w:p>
  </w:footnote>
  <w:footnote w:id="12">
    <w:p w14:paraId="18F036C0" w14:textId="3E245DB8" w:rsidR="00BF4010" w:rsidRPr="00D74B80" w:rsidRDefault="00BF4010">
      <w:pPr>
        <w:pStyle w:val="FootnoteText"/>
        <w:rPr>
          <w:sz w:val="18"/>
          <w:szCs w:val="18"/>
          <w:lang w:val="el-GR"/>
        </w:rPr>
      </w:pPr>
      <w:r>
        <w:rPr>
          <w:rStyle w:val="FootnoteReference"/>
        </w:rPr>
        <w:footnoteRef/>
      </w:r>
      <w:r w:rsidRPr="00CC5A8A">
        <w:rPr>
          <w:lang w:val="el-GR"/>
        </w:rPr>
        <w:t xml:space="preserve"> </w:t>
      </w:r>
      <w:r w:rsidRPr="00D74B80">
        <w:rPr>
          <w:sz w:val="18"/>
          <w:szCs w:val="18"/>
          <w:lang w:val="el-GR"/>
        </w:rPr>
        <w:t xml:space="preserve">Συμπληρώνεται για τις </w:t>
      </w:r>
      <w:proofErr w:type="spellStart"/>
      <w:r w:rsidRPr="00D74B80">
        <w:rPr>
          <w:sz w:val="18"/>
          <w:szCs w:val="18"/>
          <w:lang w:val="el-GR"/>
        </w:rPr>
        <w:t>ΜμΕ</w:t>
      </w:r>
      <w:proofErr w:type="spellEnd"/>
    </w:p>
  </w:footnote>
  <w:footnote w:id="13">
    <w:p w14:paraId="5007BD2D" w14:textId="4D84E153" w:rsidR="00BF4010" w:rsidRPr="00D74B80" w:rsidRDefault="00BF4010">
      <w:pPr>
        <w:pStyle w:val="FootnoteText"/>
        <w:rPr>
          <w:sz w:val="18"/>
          <w:szCs w:val="18"/>
          <w:lang w:val="el-GR"/>
        </w:rPr>
      </w:pPr>
      <w:r w:rsidRPr="00D74B80">
        <w:rPr>
          <w:rStyle w:val="FootnoteReference"/>
          <w:sz w:val="18"/>
          <w:szCs w:val="18"/>
        </w:rPr>
        <w:footnoteRef/>
      </w:r>
      <w:r w:rsidR="00324C94">
        <w:rPr>
          <w:sz w:val="18"/>
          <w:szCs w:val="18"/>
          <w:lang w:val="el-GR"/>
        </w:rPr>
        <w:t xml:space="preserve"> </w:t>
      </w:r>
      <w:r w:rsidRPr="00D74B80">
        <w:rPr>
          <w:sz w:val="18"/>
          <w:szCs w:val="18"/>
          <w:lang w:val="el-GR"/>
        </w:rPr>
        <w:t>Σε περίπτωση πολυμετοχικών σχημάτων, κατά την υποβολή της Αίτησης Χρηματοδότησης</w:t>
      </w:r>
      <w:r w:rsidRPr="00EA6478">
        <w:rPr>
          <w:lang w:val="el-GR"/>
        </w:rPr>
        <w:t xml:space="preserve"> </w:t>
      </w:r>
      <w:r w:rsidRPr="00D74B80">
        <w:rPr>
          <w:sz w:val="18"/>
          <w:szCs w:val="18"/>
          <w:lang w:val="el-GR"/>
        </w:rPr>
        <w:t>καταχωρούνται όσοι εκ των μετόχων κατέχουν ποσοστό μετοχών μεγαλύτερο ή ίσο του 25% ή οι πέντε με το μεγαλύτερο ποσοστό αν υπάρχουν εκατοντάδες μικρομέτοχοι. Επιχείρηση που στο μετοχικό κεφάλαιο της συμμετέχει το Δημόσιο ή Δημόσιος φορέας συμπληρώνει το ΑΦΜ του εποπτεύοντος υπουργείου ή του δημόσιου φορέα αντίστοιχα.</w:t>
      </w:r>
    </w:p>
  </w:footnote>
  <w:footnote w:id="14">
    <w:p w14:paraId="4EF286FC" w14:textId="3DE06D05" w:rsidR="00BF4010" w:rsidRPr="00D74B80" w:rsidRDefault="00BF4010">
      <w:pPr>
        <w:pStyle w:val="FootnoteText"/>
        <w:rPr>
          <w:sz w:val="18"/>
          <w:szCs w:val="18"/>
          <w:lang w:val="el-GR"/>
        </w:rPr>
      </w:pPr>
      <w:r w:rsidRPr="00D74B80">
        <w:rPr>
          <w:rStyle w:val="FootnoteReference"/>
          <w:sz w:val="18"/>
          <w:szCs w:val="18"/>
        </w:rPr>
        <w:footnoteRef/>
      </w:r>
      <w:r w:rsidRPr="00D74B80">
        <w:rPr>
          <w:sz w:val="18"/>
          <w:szCs w:val="18"/>
          <w:lang w:val="el-GR"/>
        </w:rPr>
        <w:t xml:space="preserve"> Δεν απαιτείται να συμπληρωθεί από τις μεγάλες επιχειρήσεις. Αφορά τους μετόχους που δηλώθηκαν στην καρτέλα Ι.4.1. και κατέχουν ποσοστό μετοχών μεγαλύτερο ή ίσο του 25% σε άλλες επιχειρήσεις.</w:t>
      </w:r>
    </w:p>
  </w:footnote>
  <w:footnote w:id="15">
    <w:p w14:paraId="38E3467A" w14:textId="5308FA4E" w:rsidR="00BF4010" w:rsidRPr="00D74B80" w:rsidRDefault="00BF4010">
      <w:pPr>
        <w:pStyle w:val="FootnoteText"/>
        <w:rPr>
          <w:sz w:val="18"/>
          <w:szCs w:val="18"/>
          <w:lang w:val="el-GR"/>
        </w:rPr>
      </w:pPr>
      <w:r w:rsidRPr="00D74B80">
        <w:rPr>
          <w:rStyle w:val="FootnoteReference"/>
          <w:sz w:val="18"/>
          <w:szCs w:val="18"/>
        </w:rPr>
        <w:footnoteRef/>
      </w:r>
      <w:r w:rsidRPr="00D74B80">
        <w:rPr>
          <w:sz w:val="18"/>
          <w:szCs w:val="18"/>
          <w:lang w:val="el-GR"/>
        </w:rPr>
        <w:t xml:space="preserve"> Δεν απαιτείται να συμπληρωθεί από τις μεγάλες επιχειρήσεις.</w:t>
      </w:r>
    </w:p>
  </w:footnote>
  <w:footnote w:id="16">
    <w:p w14:paraId="28E1F761" w14:textId="75AC0167" w:rsidR="00BF4010" w:rsidRPr="00D74B80" w:rsidRDefault="00BF4010">
      <w:pPr>
        <w:pStyle w:val="FootnoteText"/>
        <w:rPr>
          <w:sz w:val="18"/>
          <w:szCs w:val="18"/>
          <w:lang w:val="el-GR"/>
        </w:rPr>
      </w:pPr>
      <w:r w:rsidRPr="00D74B80">
        <w:rPr>
          <w:rStyle w:val="FootnoteReference"/>
          <w:sz w:val="18"/>
          <w:szCs w:val="18"/>
        </w:rPr>
        <w:footnoteRef/>
      </w:r>
      <w:r w:rsidRPr="00D74B80">
        <w:rPr>
          <w:sz w:val="18"/>
          <w:szCs w:val="18"/>
          <w:lang w:val="el-GR"/>
        </w:rPr>
        <w:t xml:space="preserve"> Δεν απαιτείται να συμπληρωθεί από τις μεγάλες επιχειρήσεις.</w:t>
      </w:r>
    </w:p>
  </w:footnote>
  <w:footnote w:id="17">
    <w:p w14:paraId="697D2E01" w14:textId="2B9A0442" w:rsidR="00BF4010" w:rsidRPr="00D74B80" w:rsidRDefault="00BF4010" w:rsidP="00D40761">
      <w:pPr>
        <w:pStyle w:val="FootnoteText"/>
        <w:rPr>
          <w:sz w:val="18"/>
          <w:szCs w:val="18"/>
          <w:lang w:val="el-GR"/>
        </w:rPr>
      </w:pPr>
      <w:r w:rsidRPr="00D74B80">
        <w:rPr>
          <w:rStyle w:val="FootnoteReference"/>
          <w:sz w:val="18"/>
          <w:szCs w:val="18"/>
        </w:rPr>
        <w:footnoteRef/>
      </w:r>
      <w:r w:rsidRPr="00D74B80">
        <w:rPr>
          <w:b/>
          <w:sz w:val="18"/>
          <w:szCs w:val="18"/>
          <w:u w:val="single"/>
          <w:lang w:val="el-GR"/>
        </w:rPr>
        <w:t>Εάν η επιχείρηση δεν είναι ανεξάρτητη</w:t>
      </w:r>
      <w:r w:rsidRPr="00D74B80">
        <w:rPr>
          <w:sz w:val="18"/>
          <w:szCs w:val="18"/>
          <w:lang w:val="el-GR"/>
        </w:rPr>
        <w:t xml:space="preserve"> (σύμφωνα με τον ορισμό της </w:t>
      </w:r>
      <w:proofErr w:type="spellStart"/>
      <w:r w:rsidRPr="00D74B80">
        <w:rPr>
          <w:sz w:val="18"/>
          <w:szCs w:val="18"/>
          <w:lang w:val="el-GR"/>
        </w:rPr>
        <w:t>ΜμΕ</w:t>
      </w:r>
      <w:proofErr w:type="spellEnd"/>
      <w:r w:rsidRPr="00D74B80">
        <w:rPr>
          <w:sz w:val="18"/>
          <w:szCs w:val="18"/>
          <w:lang w:val="el-GR"/>
        </w:rPr>
        <w:t xml:space="preserve">) </w:t>
      </w:r>
      <w:r w:rsidRPr="00D74B80">
        <w:rPr>
          <w:b/>
          <w:sz w:val="18"/>
          <w:szCs w:val="18"/>
          <w:lang w:val="el-GR"/>
        </w:rPr>
        <w:t>να συμπληρωθούν τα πεδία με στοιχεία από τους αντίστοιχους ενοποιημένους ισολογισμούς</w:t>
      </w:r>
      <w:r w:rsidRPr="00D74B80">
        <w:rPr>
          <w:sz w:val="18"/>
          <w:szCs w:val="18"/>
          <w:lang w:val="el-GR"/>
        </w:rPr>
        <w:t xml:space="preserve">. Συμπεριλαμβάνονται και τα στοιχεία συνδεδεμένων και συνεργαζόμενων επιχειρήσεων σύμφωνα με τον ορισμό των </w:t>
      </w:r>
      <w:proofErr w:type="spellStart"/>
      <w:r w:rsidRPr="00D74B80">
        <w:rPr>
          <w:sz w:val="18"/>
          <w:szCs w:val="18"/>
          <w:lang w:val="el-GR"/>
        </w:rPr>
        <w:t>ΜμΕ</w:t>
      </w:r>
      <w:proofErr w:type="spellEnd"/>
      <w:r w:rsidRPr="00D74B80">
        <w:rPr>
          <w:sz w:val="18"/>
          <w:szCs w:val="18"/>
          <w:lang w:val="el-GR"/>
        </w:rPr>
        <w:t xml:space="preserve">. </w:t>
      </w:r>
    </w:p>
    <w:p w14:paraId="5C25446A" w14:textId="2C069638" w:rsidR="00BF4010" w:rsidRPr="00D74B80" w:rsidRDefault="00BF4010" w:rsidP="00D40761">
      <w:pPr>
        <w:pStyle w:val="FootnoteText"/>
        <w:rPr>
          <w:sz w:val="18"/>
          <w:szCs w:val="18"/>
          <w:lang w:val="el-GR"/>
        </w:rPr>
      </w:pPr>
      <w:r w:rsidRPr="00D74B80">
        <w:rPr>
          <w:b/>
          <w:sz w:val="18"/>
          <w:szCs w:val="18"/>
          <w:lang w:val="el-GR"/>
        </w:rPr>
        <w:t>Σε περίπτωση που το Δημόσιο κατέχει άνω του 25% μίας επιχείρησης, τότε αυτή θεωρείται Μεγάλη</w:t>
      </w:r>
      <w:r w:rsidRPr="00D74B80">
        <w:rPr>
          <w:sz w:val="18"/>
          <w:szCs w:val="18"/>
          <w:lang w:val="el-GR"/>
        </w:rPr>
        <w:t xml:space="preserve">. Σε αυτή την περίπτωση εισάγεται το πλήθος των εργαζομένων του Δημοσίου σε ΕΜΕ. </w:t>
      </w:r>
    </w:p>
  </w:footnote>
  <w:footnote w:id="18">
    <w:p w14:paraId="53A244AE" w14:textId="75AC0167" w:rsidR="00BF4010" w:rsidRPr="00D74B80" w:rsidRDefault="00BF4010">
      <w:pPr>
        <w:pStyle w:val="FootnoteText"/>
        <w:rPr>
          <w:sz w:val="18"/>
          <w:szCs w:val="18"/>
          <w:lang w:val="el-GR"/>
        </w:rPr>
      </w:pPr>
      <w:r w:rsidRPr="00D74B80">
        <w:rPr>
          <w:rStyle w:val="FootnoteReference"/>
          <w:sz w:val="18"/>
          <w:szCs w:val="18"/>
        </w:rPr>
        <w:footnoteRef/>
      </w:r>
      <w:r w:rsidRPr="00D74B80">
        <w:rPr>
          <w:sz w:val="18"/>
          <w:szCs w:val="18"/>
          <w:lang w:val="el-GR"/>
        </w:rPr>
        <w:t xml:space="preserve"> Βλ. Παραρτήματα IV και XIΙ του Οδηγού Εφαρμογής.</w:t>
      </w:r>
    </w:p>
  </w:footnote>
  <w:footnote w:id="19">
    <w:p w14:paraId="6D80286A" w14:textId="030ACE08" w:rsidR="00BF4010" w:rsidRPr="00D74B80" w:rsidRDefault="00BF4010">
      <w:pPr>
        <w:pStyle w:val="FootnoteText"/>
        <w:rPr>
          <w:sz w:val="18"/>
          <w:szCs w:val="18"/>
          <w:lang w:val="el-GR"/>
        </w:rPr>
      </w:pPr>
      <w:r w:rsidRPr="00D74B80">
        <w:rPr>
          <w:rStyle w:val="FootnoteReference"/>
          <w:sz w:val="18"/>
          <w:szCs w:val="18"/>
        </w:rPr>
        <w:footnoteRef/>
      </w:r>
      <w:r w:rsidRPr="00D74B80">
        <w:rPr>
          <w:sz w:val="18"/>
          <w:szCs w:val="18"/>
          <w:lang w:val="el-GR"/>
        </w:rPr>
        <w:t xml:space="preserve"> Αναφερθείτε στην συνεισφορά του φορέα σας στην υλοποίηση του έργου, τη μεθοδολογία που θα ακολουθήσετε για την εκτέλεση των ενοτήτων εργασίας στις οποίες  εμπλέκεσθε και στα προσδοκώμενα αποτελέσματα περιλαμβανομένης τυχόν εμπορικής αξιοποίησης. Σε κάθε πεδίο, παρακαλούμε συμπληρώστε κείμενο έως 4000 χαρακτήρες συμπεριλαμβανομένων των κενών.</w:t>
      </w:r>
    </w:p>
  </w:footnote>
  <w:footnote w:id="20">
    <w:p w14:paraId="65FBF4DA" w14:textId="3BD7D13A" w:rsidR="00BF4010" w:rsidRPr="00D74B80" w:rsidRDefault="00BF4010">
      <w:pPr>
        <w:pStyle w:val="FootnoteText"/>
        <w:rPr>
          <w:sz w:val="18"/>
          <w:szCs w:val="18"/>
          <w:lang w:val="el-GR"/>
        </w:rPr>
      </w:pPr>
      <w:r w:rsidRPr="00D74B80">
        <w:rPr>
          <w:rStyle w:val="FootnoteReference"/>
          <w:sz w:val="18"/>
          <w:szCs w:val="18"/>
        </w:rPr>
        <w:footnoteRef/>
      </w:r>
      <w:r w:rsidRPr="00D74B80">
        <w:rPr>
          <w:sz w:val="18"/>
          <w:szCs w:val="18"/>
          <w:lang w:val="el-GR"/>
        </w:rPr>
        <w:t xml:space="preserve"> Αναφερθείτε στις Ενότητες Εργασίας στις οποίες συμμετέχει ο δικός σας φορέας. Για κάθε ενότητα εργασίας (ΕΕ) αναφέρατε τους στόχους, τα αναμενόμενα αποτελέσματα και τις εργασίες που θα πραγματοποιηθούν για την επίτευξή τους. Αναφέρατε τα παραδοτέα που έχετε αναλάβει για κάθε ενότητα εργασίας. </w:t>
      </w:r>
    </w:p>
  </w:footnote>
  <w:footnote w:id="21">
    <w:p w14:paraId="3A680168" w14:textId="3D245BCC" w:rsidR="00BF4010" w:rsidRPr="00D74B80" w:rsidRDefault="00BF4010">
      <w:pPr>
        <w:pStyle w:val="FootnoteText"/>
        <w:rPr>
          <w:rFonts w:cs="Tahoma"/>
          <w:sz w:val="18"/>
          <w:szCs w:val="18"/>
          <w:lang w:val="el-GR"/>
        </w:rPr>
      </w:pPr>
      <w:r w:rsidRPr="00D74B80">
        <w:rPr>
          <w:rStyle w:val="FootnoteReference"/>
          <w:rFonts w:cs="Tahoma"/>
          <w:sz w:val="18"/>
          <w:szCs w:val="18"/>
        </w:rPr>
        <w:footnoteRef/>
      </w:r>
      <w:r>
        <w:rPr>
          <w:rFonts w:cs="Tahoma"/>
          <w:sz w:val="18"/>
          <w:szCs w:val="18"/>
          <w:lang w:val="el-GR"/>
        </w:rPr>
        <w:t xml:space="preserve"> Περιγράψτε τα στοιχεία της διακρατικής συνεργασίας </w:t>
      </w:r>
      <w:r w:rsidRPr="00D74B80">
        <w:rPr>
          <w:rFonts w:cs="Tahoma"/>
          <w:sz w:val="18"/>
          <w:szCs w:val="18"/>
          <w:lang w:val="el-GR"/>
        </w:rPr>
        <w:t xml:space="preserve">στο πλαίσιο </w:t>
      </w:r>
      <w:r>
        <w:rPr>
          <w:rFonts w:cs="Tahoma"/>
          <w:sz w:val="18"/>
          <w:szCs w:val="18"/>
          <w:lang w:val="el-GR"/>
        </w:rPr>
        <w:t xml:space="preserve">του έργου που εγκρίθηκε από την </w:t>
      </w:r>
      <w:proofErr w:type="spellStart"/>
      <w:r>
        <w:rPr>
          <w:rFonts w:cs="Tahoma"/>
          <w:sz w:val="18"/>
          <w:szCs w:val="18"/>
          <w:lang w:val="en-US"/>
        </w:rPr>
        <w:t>EuroHPC</w:t>
      </w:r>
      <w:proofErr w:type="spellEnd"/>
    </w:p>
  </w:footnote>
  <w:footnote w:id="22">
    <w:p w14:paraId="03A81BD7" w14:textId="3EBDBD20" w:rsidR="00BF4010" w:rsidRPr="00D74B80" w:rsidRDefault="00BF4010" w:rsidP="00D74B80">
      <w:pPr>
        <w:pStyle w:val="FootnoteText"/>
        <w:rPr>
          <w:sz w:val="18"/>
          <w:szCs w:val="18"/>
          <w:lang w:val="el-GR"/>
        </w:rPr>
      </w:pPr>
      <w:r w:rsidRPr="00D74B80">
        <w:rPr>
          <w:rStyle w:val="FootnoteReference"/>
          <w:sz w:val="18"/>
          <w:szCs w:val="18"/>
        </w:rPr>
        <w:footnoteRef/>
      </w:r>
      <w:r w:rsidRPr="00D74B80">
        <w:rPr>
          <w:sz w:val="18"/>
          <w:szCs w:val="18"/>
          <w:lang w:val="el-GR"/>
        </w:rPr>
        <w:t xml:space="preserve"> Καταγράψτε τις Ενότητες Εργασίας στις οποίες συμμετέχει ο φορέας σας.</w:t>
      </w:r>
    </w:p>
  </w:footnote>
  <w:footnote w:id="23">
    <w:p w14:paraId="3AE55609" w14:textId="5B0FF84A" w:rsidR="00BF4010" w:rsidRPr="00D74B80" w:rsidRDefault="00BF4010" w:rsidP="00D74B80">
      <w:pPr>
        <w:pStyle w:val="EndnoteText"/>
        <w:ind w:left="284" w:hanging="284"/>
        <w:jc w:val="both"/>
        <w:rPr>
          <w:rFonts w:ascii="Tahoma" w:hAnsi="Tahoma" w:cs="Tahoma"/>
          <w:sz w:val="18"/>
          <w:szCs w:val="18"/>
        </w:rPr>
      </w:pPr>
      <w:r w:rsidRPr="00D74B80">
        <w:rPr>
          <w:rStyle w:val="FootnoteReference"/>
          <w:rFonts w:ascii="Tahoma" w:hAnsi="Tahoma" w:cs="Tahoma"/>
          <w:sz w:val="18"/>
          <w:szCs w:val="18"/>
        </w:rPr>
        <w:footnoteRef/>
      </w:r>
      <w:r w:rsidRPr="00D74B80">
        <w:rPr>
          <w:rFonts w:ascii="Tahoma" w:hAnsi="Tahoma" w:cs="Tahoma"/>
          <w:sz w:val="18"/>
          <w:szCs w:val="18"/>
        </w:rPr>
        <w:t xml:space="preserve"> ΒΑΣ: Βασική έρευνα, ΒΙΕ: Βιομηχανική Έρευνα , ΠΕΑ: Πειραματική Ανάπτυξη, ΜΤΣ: Μελέτες Τεχνικής Σκοπιμότητας (Άρθρο 25),</w:t>
      </w:r>
    </w:p>
    <w:p w14:paraId="4270C420" w14:textId="6113C974" w:rsidR="00BF4010" w:rsidRPr="00D74B80" w:rsidRDefault="00BF4010" w:rsidP="00D74B80">
      <w:pPr>
        <w:pStyle w:val="EndnoteText"/>
        <w:ind w:left="284" w:hanging="284"/>
        <w:jc w:val="both"/>
        <w:rPr>
          <w:rFonts w:ascii="Tahoma" w:hAnsi="Tahoma" w:cs="Tahoma"/>
          <w:sz w:val="18"/>
          <w:szCs w:val="18"/>
        </w:rPr>
      </w:pPr>
      <w:r w:rsidRPr="00D74B80">
        <w:rPr>
          <w:rFonts w:ascii="Tahoma" w:hAnsi="Tahoma" w:cs="Tahoma"/>
          <w:sz w:val="18"/>
          <w:szCs w:val="18"/>
        </w:rPr>
        <w:t xml:space="preserve">    ΚΑΙΝΜΜΕ: Ενισχύσεις Καινοτομίας για ΜΜΕ (Άρθρο 28)</w:t>
      </w:r>
    </w:p>
    <w:p w14:paraId="4AEC1224" w14:textId="6B2C1C82" w:rsidR="00BF4010" w:rsidRPr="00D74B80" w:rsidRDefault="00BF4010" w:rsidP="00D74B80">
      <w:pPr>
        <w:pStyle w:val="EndnoteText"/>
        <w:ind w:left="284" w:hanging="284"/>
        <w:jc w:val="both"/>
        <w:rPr>
          <w:rFonts w:cs="Tahoma"/>
          <w:sz w:val="18"/>
          <w:szCs w:val="18"/>
        </w:rPr>
      </w:pPr>
      <w:r w:rsidRPr="00D74B80">
        <w:rPr>
          <w:rFonts w:ascii="Tahoma" w:hAnsi="Tahoma" w:cs="Tahoma"/>
          <w:sz w:val="18"/>
          <w:szCs w:val="18"/>
        </w:rPr>
        <w:t xml:space="preserve">    ΚΑΙΝΔΟ: Ενισχύσεις για διαδικαστική και οργανωτική καινοτομία (Άρθρο 29) – Αφορά μόνο σε επιχειρήσεις   </w:t>
      </w:r>
    </w:p>
  </w:footnote>
  <w:footnote w:id="24">
    <w:p w14:paraId="69B071BB" w14:textId="2E794642" w:rsidR="00BF4010" w:rsidRPr="00D74B80" w:rsidRDefault="00BF4010" w:rsidP="00D74B80">
      <w:pPr>
        <w:pStyle w:val="FootnoteText"/>
        <w:rPr>
          <w:rFonts w:cs="Tahoma"/>
          <w:sz w:val="18"/>
          <w:szCs w:val="18"/>
          <w:lang w:val="el-GR"/>
        </w:rPr>
      </w:pPr>
      <w:r w:rsidRPr="00D74B80">
        <w:rPr>
          <w:rStyle w:val="FootnoteReference"/>
          <w:rFonts w:cs="Tahoma"/>
          <w:sz w:val="18"/>
          <w:szCs w:val="18"/>
        </w:rPr>
        <w:footnoteRef/>
      </w:r>
      <w:r w:rsidRPr="00D74B80">
        <w:rPr>
          <w:rFonts w:cs="Tahoma"/>
          <w:sz w:val="18"/>
          <w:szCs w:val="18"/>
          <w:lang w:val="el-GR"/>
        </w:rPr>
        <w:t xml:space="preserve"> Ενδεικτικά συμπληρώνεται ο μήνας που ξεκινά η συγκεκριμένη Ενότητα Εργασίας (π.χ. 1</w:t>
      </w:r>
      <w:r w:rsidRPr="00D74B80">
        <w:rPr>
          <w:rFonts w:cs="Tahoma"/>
          <w:sz w:val="18"/>
          <w:szCs w:val="18"/>
          <w:vertAlign w:val="superscript"/>
          <w:lang w:val="el-GR"/>
        </w:rPr>
        <w:t>ος</w:t>
      </w:r>
      <w:r w:rsidRPr="00D74B80">
        <w:rPr>
          <w:rFonts w:cs="Tahoma"/>
          <w:sz w:val="18"/>
          <w:szCs w:val="18"/>
          <w:lang w:val="el-GR"/>
        </w:rPr>
        <w:t>)</w:t>
      </w:r>
    </w:p>
  </w:footnote>
  <w:footnote w:id="25">
    <w:p w14:paraId="70AA24EC" w14:textId="573A7AA4" w:rsidR="00BF4010" w:rsidRPr="00D74B80" w:rsidRDefault="00BF4010" w:rsidP="00D74B80">
      <w:pPr>
        <w:pStyle w:val="FootnoteText"/>
        <w:rPr>
          <w:rFonts w:cs="Tahoma"/>
          <w:sz w:val="18"/>
          <w:szCs w:val="18"/>
          <w:lang w:val="el-GR"/>
        </w:rPr>
      </w:pPr>
      <w:r w:rsidRPr="00D74B80">
        <w:rPr>
          <w:rStyle w:val="FootnoteReference"/>
          <w:rFonts w:cs="Tahoma"/>
          <w:sz w:val="18"/>
          <w:szCs w:val="18"/>
        </w:rPr>
        <w:footnoteRef/>
      </w:r>
      <w:r w:rsidRPr="00D74B80">
        <w:rPr>
          <w:rFonts w:cs="Tahoma"/>
          <w:sz w:val="18"/>
          <w:szCs w:val="18"/>
          <w:lang w:val="el-GR"/>
        </w:rPr>
        <w:t xml:space="preserve"> Ενδεικτικά συμπληρώνεται ο μήνας που προβλέπεται να λήξει η συγκεκριμένη Ενότητα Εργασίας (π.χ. 36</w:t>
      </w:r>
      <w:r w:rsidRPr="00D74B80">
        <w:rPr>
          <w:rFonts w:cs="Tahoma"/>
          <w:sz w:val="18"/>
          <w:szCs w:val="18"/>
          <w:vertAlign w:val="superscript"/>
          <w:lang w:val="el-GR"/>
        </w:rPr>
        <w:t>ος</w:t>
      </w:r>
      <w:r w:rsidRPr="00D74B80">
        <w:rPr>
          <w:rFonts w:cs="Tahoma"/>
          <w:sz w:val="18"/>
          <w:szCs w:val="18"/>
          <w:lang w:val="el-GR"/>
        </w:rPr>
        <w:t>)</w:t>
      </w:r>
    </w:p>
  </w:footnote>
  <w:footnote w:id="26">
    <w:p w14:paraId="7063D9C9" w14:textId="29021F98" w:rsidR="00BF4010" w:rsidRPr="00D74B80" w:rsidRDefault="00BF4010" w:rsidP="00D74B80">
      <w:pPr>
        <w:pStyle w:val="FootnoteText"/>
        <w:rPr>
          <w:sz w:val="18"/>
          <w:szCs w:val="18"/>
          <w:lang w:val="el-GR"/>
        </w:rPr>
      </w:pPr>
      <w:r w:rsidRPr="00D74B80">
        <w:rPr>
          <w:rStyle w:val="FootnoteReference"/>
          <w:rFonts w:cs="Tahoma"/>
          <w:sz w:val="18"/>
          <w:szCs w:val="18"/>
        </w:rPr>
        <w:footnoteRef/>
      </w:r>
      <w:r w:rsidRPr="00D74B80">
        <w:rPr>
          <w:rFonts w:cs="Tahoma"/>
          <w:sz w:val="18"/>
          <w:szCs w:val="18"/>
          <w:lang w:val="el-GR"/>
        </w:rPr>
        <w:t xml:space="preserve"> Ενδεικτικά συμπληρώνονται οι ανθρωπομήνες (ΙΠΑ) που αναλογούν στην Ενότητα Εργασίας</w:t>
      </w:r>
    </w:p>
  </w:footnote>
  <w:footnote w:id="27">
    <w:p w14:paraId="0DE26F2D" w14:textId="02A29F8F" w:rsidR="00BF4010" w:rsidRPr="00D74B80" w:rsidRDefault="00BF4010" w:rsidP="00D74B80">
      <w:pPr>
        <w:pStyle w:val="FootnoteText"/>
        <w:rPr>
          <w:sz w:val="18"/>
          <w:szCs w:val="18"/>
          <w:lang w:val="el-GR"/>
        </w:rPr>
      </w:pPr>
      <w:r w:rsidRPr="00D74B80">
        <w:rPr>
          <w:rStyle w:val="FootnoteReference"/>
          <w:sz w:val="18"/>
          <w:szCs w:val="18"/>
        </w:rPr>
        <w:footnoteRef/>
      </w:r>
      <w:r w:rsidRPr="00D74B80">
        <w:rPr>
          <w:sz w:val="18"/>
          <w:szCs w:val="18"/>
          <w:lang w:val="el-GR"/>
        </w:rPr>
        <w:t xml:space="preserve"> Καταγράψτε τα παραδοτέα που έχει αναλάβει ο φορέας σας για κάθε ενότητα εργασίας ή τη συνεισφορά του σε κάποιο παραδοτέο της ενότητας εργασίας</w:t>
      </w:r>
    </w:p>
  </w:footnote>
  <w:footnote w:id="28">
    <w:p w14:paraId="2509FE6E" w14:textId="5938BA3E" w:rsidR="00BF4010" w:rsidRPr="00D74B80" w:rsidRDefault="00BF4010" w:rsidP="00D74B80">
      <w:pPr>
        <w:pStyle w:val="FootnoteText"/>
        <w:rPr>
          <w:rFonts w:cs="Tahoma"/>
          <w:sz w:val="18"/>
          <w:szCs w:val="18"/>
          <w:lang w:val="el-GR"/>
        </w:rPr>
      </w:pPr>
      <w:r w:rsidRPr="00D74B80">
        <w:rPr>
          <w:rStyle w:val="FootnoteReference"/>
          <w:rFonts w:cs="Tahoma"/>
          <w:sz w:val="18"/>
          <w:szCs w:val="18"/>
        </w:rPr>
        <w:footnoteRef/>
      </w:r>
      <w:r w:rsidRPr="00D74B80">
        <w:rPr>
          <w:rFonts w:cs="Tahoma"/>
          <w:sz w:val="18"/>
          <w:szCs w:val="18"/>
          <w:lang w:val="el-GR"/>
        </w:rPr>
        <w:t xml:space="preserve"> Έκθεση, Δημοσίευση, Πιλοτική κατασκευή, Πρότυπο, Λογισμικό, </w:t>
      </w:r>
      <w:proofErr w:type="spellStart"/>
      <w:r w:rsidRPr="00D74B80">
        <w:rPr>
          <w:rFonts w:cs="Tahoma"/>
          <w:sz w:val="18"/>
          <w:szCs w:val="18"/>
          <w:lang w:val="el-GR"/>
        </w:rPr>
        <w:t>Ιστότοπος</w:t>
      </w:r>
      <w:proofErr w:type="spellEnd"/>
      <w:r w:rsidRPr="00D74B80">
        <w:rPr>
          <w:rFonts w:cs="Tahoma"/>
          <w:sz w:val="18"/>
          <w:szCs w:val="18"/>
          <w:lang w:val="el-GR"/>
        </w:rPr>
        <w:t>, Μελέτη ως αποτέλεσμα συμβουλευτικής υπηρεσίας, Μελέτη Σκοπιμότητας, Συμμετοχή ΜΜΕ σε εμπορική έκθεση, Άλλο</w:t>
      </w:r>
    </w:p>
  </w:footnote>
  <w:footnote w:id="29">
    <w:p w14:paraId="2413FFEB" w14:textId="7C6039AC" w:rsidR="00BF4010" w:rsidRPr="00D74B80" w:rsidRDefault="00BF4010" w:rsidP="00D74B80">
      <w:pPr>
        <w:pStyle w:val="FootnoteText"/>
        <w:rPr>
          <w:sz w:val="18"/>
          <w:szCs w:val="18"/>
          <w:lang w:val="el-GR"/>
        </w:rPr>
      </w:pPr>
      <w:r w:rsidRPr="00D74B80">
        <w:rPr>
          <w:rStyle w:val="FootnoteReference"/>
          <w:rFonts w:cs="Tahoma"/>
          <w:sz w:val="18"/>
          <w:szCs w:val="18"/>
        </w:rPr>
        <w:footnoteRef/>
      </w:r>
      <w:r w:rsidRPr="00D74B80">
        <w:rPr>
          <w:rFonts w:cs="Tahoma"/>
          <w:sz w:val="18"/>
          <w:szCs w:val="18"/>
          <w:lang w:val="el-GR"/>
        </w:rPr>
        <w:t xml:space="preserve"> Ενδεικτικά συμπληρώνεται ο μήνας που προβλέπεται να παραδοθεί το παραδοτέο, που δεν μπορεί να ξεπερνά το πέρας της αντίστοιχης Ενότητας Εργασίας</w:t>
      </w:r>
    </w:p>
  </w:footnote>
  <w:footnote w:id="30">
    <w:p w14:paraId="6CD3F9E2" w14:textId="6D30D500" w:rsidR="00BF4010" w:rsidRPr="00D74B80" w:rsidRDefault="00BF4010">
      <w:pPr>
        <w:pStyle w:val="FootnoteText"/>
        <w:rPr>
          <w:sz w:val="18"/>
          <w:szCs w:val="18"/>
          <w:lang w:val="el-GR"/>
        </w:rPr>
      </w:pPr>
      <w:r w:rsidRPr="00D74B80">
        <w:rPr>
          <w:rStyle w:val="FootnoteReference"/>
          <w:sz w:val="18"/>
          <w:szCs w:val="18"/>
        </w:rPr>
        <w:footnoteRef/>
      </w:r>
      <w:r w:rsidRPr="00D74B80">
        <w:rPr>
          <w:sz w:val="18"/>
          <w:szCs w:val="18"/>
          <w:lang w:val="el-GR"/>
        </w:rPr>
        <w:t xml:space="preserve"> Αναφέρατε ονομαστικά κάθε μέλος της ερευνητικής ομάδας. Αν κατά τη σύνταξη του παρόντος δεν έχει ακόμα προσδιοριστεί ονομαστικά, συμπληρώστε τα υπόλοιπα πεδία του πίνακα. Τα μέλη της ερευνητικής ομάδας που δεν έχουν δηλωθεί κατά την έναρξη του έργου πρέπει οπωσδήποτε να δηλωθούν ονομαστικά με την υποβολή αιτήματος τροποποίησης σύμφωνα με τις προϋποθέσεις της Ενότητας 10 του Οδηγού Εφαρμογής, προκειμένου να κριθούν επιλέξιμες οι δαπάνες για την αμοιβή τους.</w:t>
      </w:r>
    </w:p>
  </w:footnote>
  <w:footnote w:id="31">
    <w:p w14:paraId="0FBC4132" w14:textId="0BF5B4CB" w:rsidR="00BF4010" w:rsidRPr="00D74B80" w:rsidRDefault="00BF4010">
      <w:pPr>
        <w:pStyle w:val="FootnoteText"/>
        <w:rPr>
          <w:sz w:val="18"/>
          <w:szCs w:val="18"/>
          <w:lang w:val="el-GR"/>
        </w:rPr>
      </w:pPr>
      <w:r w:rsidRPr="00D74B80">
        <w:rPr>
          <w:rStyle w:val="FootnoteReference"/>
          <w:sz w:val="18"/>
          <w:szCs w:val="18"/>
        </w:rPr>
        <w:footnoteRef/>
      </w:r>
      <w:r w:rsidRPr="00D74B80">
        <w:rPr>
          <w:sz w:val="18"/>
          <w:szCs w:val="18"/>
          <w:lang w:val="el-GR"/>
        </w:rPr>
        <w:t xml:space="preserve"> Συμπληρώστε επιγραμματικά τις εργασίες που θα εκτελέσει το συγκεκριμένο μέλος στο πλαίσιο υλοποίησης της πρότασης.</w:t>
      </w:r>
    </w:p>
  </w:footnote>
  <w:footnote w:id="32">
    <w:p w14:paraId="5ED96A20" w14:textId="6319FE9B" w:rsidR="00BF4010" w:rsidRPr="00D74B80" w:rsidRDefault="00BF4010">
      <w:pPr>
        <w:pStyle w:val="FootnoteText"/>
        <w:rPr>
          <w:sz w:val="18"/>
          <w:szCs w:val="18"/>
          <w:lang w:val="el-GR"/>
        </w:rPr>
      </w:pPr>
      <w:r w:rsidRPr="00D74B80">
        <w:rPr>
          <w:rStyle w:val="FootnoteReference"/>
          <w:sz w:val="18"/>
          <w:szCs w:val="18"/>
        </w:rPr>
        <w:footnoteRef/>
      </w:r>
      <w:r w:rsidRPr="00D74B80">
        <w:rPr>
          <w:sz w:val="18"/>
          <w:szCs w:val="18"/>
          <w:lang w:val="el-GR"/>
        </w:rPr>
        <w:t xml:space="preserve"> Ενδεικτικά συμπληρώνονται οι ανθρωπομήνες (ΙΠΑ) που αναλογούν στην Ενότητα Εργασίας.</w:t>
      </w:r>
    </w:p>
  </w:footnote>
  <w:footnote w:id="33">
    <w:p w14:paraId="1149A225" w14:textId="314B18B8" w:rsidR="00BF4010" w:rsidRPr="00D74B80" w:rsidRDefault="00BF4010">
      <w:pPr>
        <w:pStyle w:val="FootnoteText"/>
        <w:rPr>
          <w:sz w:val="18"/>
          <w:szCs w:val="18"/>
          <w:lang w:val="el-GR"/>
        </w:rPr>
      </w:pPr>
      <w:r w:rsidRPr="00D74B80">
        <w:rPr>
          <w:rStyle w:val="FootnoteReference"/>
          <w:sz w:val="18"/>
          <w:szCs w:val="18"/>
        </w:rPr>
        <w:footnoteRef/>
      </w:r>
      <w:r w:rsidRPr="00D74B80">
        <w:rPr>
          <w:sz w:val="18"/>
          <w:szCs w:val="18"/>
          <w:lang w:val="el-GR"/>
        </w:rPr>
        <w:t xml:space="preserve"> Επιλέξιμες θεωρούνται μόνο οι δαπάνες απόσβεσης που αντιστοιχούν στη διάρκεια του έργου οι οποίες υπολογίζονται με βάση τις γενικά αποδεκτές λογιστικές αρχές. Η διάρκεια απόσβεσης αναφέρεται στους μήνες που αναλογούν στο έργο. </w:t>
      </w:r>
    </w:p>
  </w:footnote>
  <w:footnote w:id="34">
    <w:p w14:paraId="41627A87" w14:textId="77777777" w:rsidR="00BF4010" w:rsidRPr="00D74B80" w:rsidRDefault="00BF4010" w:rsidP="000B409F">
      <w:pPr>
        <w:pStyle w:val="FootnoteText"/>
        <w:rPr>
          <w:sz w:val="18"/>
          <w:szCs w:val="18"/>
          <w:lang w:val="el-GR"/>
        </w:rPr>
      </w:pPr>
      <w:r w:rsidRPr="00D74B80">
        <w:rPr>
          <w:rStyle w:val="FootnoteReference"/>
          <w:sz w:val="18"/>
          <w:szCs w:val="18"/>
        </w:rPr>
        <w:footnoteRef/>
      </w:r>
      <w:r w:rsidRPr="00D74B80">
        <w:rPr>
          <w:sz w:val="18"/>
          <w:szCs w:val="18"/>
          <w:lang w:val="el-GR"/>
        </w:rPr>
        <w:t xml:space="preserve"> Περιλαμβάνει δαπάνες από ερευνητικές δραστηριότητες που ανατίθενται από το δικαιούχο μέσω σύμβασης παροχής υπηρεσιών (υπεργολαβίες) σε φυσικά πρόσωπα ή νομικά πρόσωπα. Ο υπεργολάβος/</w:t>
      </w:r>
      <w:proofErr w:type="spellStart"/>
      <w:r w:rsidRPr="00D74B80">
        <w:rPr>
          <w:sz w:val="18"/>
          <w:szCs w:val="18"/>
          <w:lang w:val="el-GR"/>
        </w:rPr>
        <w:t>πάροχος</w:t>
      </w:r>
      <w:proofErr w:type="spellEnd"/>
      <w:r w:rsidRPr="00D74B80">
        <w:rPr>
          <w:sz w:val="18"/>
          <w:szCs w:val="18"/>
          <w:lang w:val="el-GR"/>
        </w:rPr>
        <w:t xml:space="preserve"> υπηρεσιών ονοματίζεται κατά την υποβολή της πρότασης (εφόσον είναι γνωστός). </w:t>
      </w:r>
      <w:r w:rsidRPr="00D74B80">
        <w:rPr>
          <w:b/>
          <w:sz w:val="18"/>
          <w:szCs w:val="18"/>
          <w:lang w:val="el-GR"/>
        </w:rPr>
        <w:t xml:space="preserve">Η ανάθεση </w:t>
      </w:r>
      <w:proofErr w:type="spellStart"/>
      <w:r w:rsidRPr="00D74B80">
        <w:rPr>
          <w:b/>
          <w:sz w:val="18"/>
          <w:szCs w:val="18"/>
          <w:lang w:val="el-GR"/>
        </w:rPr>
        <w:t>υποεργολαβίας</w:t>
      </w:r>
      <w:proofErr w:type="spellEnd"/>
      <w:r w:rsidRPr="00D74B80">
        <w:rPr>
          <w:b/>
          <w:sz w:val="18"/>
          <w:szCs w:val="18"/>
          <w:lang w:val="el-GR"/>
        </w:rPr>
        <w:t xml:space="preserve"> επιτρέπεται έως το 30% του συνολικού προϋπολογισμού</w:t>
      </w:r>
      <w:r w:rsidRPr="00D74B80">
        <w:rPr>
          <w:sz w:val="18"/>
          <w:szCs w:val="18"/>
          <w:lang w:val="el-GR"/>
        </w:rPr>
        <w:t>.</w:t>
      </w:r>
    </w:p>
  </w:footnote>
  <w:footnote w:id="35">
    <w:p w14:paraId="2ED66B16" w14:textId="77777777" w:rsidR="00BF4010" w:rsidRPr="00600C4A" w:rsidRDefault="00BF4010" w:rsidP="00BA5860">
      <w:pPr>
        <w:pStyle w:val="FootnoteText"/>
        <w:rPr>
          <w:lang w:val="el-GR"/>
        </w:rPr>
      </w:pPr>
      <w:r>
        <w:rPr>
          <w:rStyle w:val="FootnoteReference"/>
        </w:rPr>
        <w:footnoteRef/>
      </w:r>
      <w:r w:rsidRPr="00600C4A">
        <w:rPr>
          <w:lang w:val="el-GR"/>
        </w:rPr>
        <w:t xml:space="preserve"> Δεν περιλαμβάνονται οι δαπάνες για μελέτη σκοπιμότητας (κατηγορία 6) και οι συμβουλευτικές υπηρεσίες καινοτομίας (Δραστηριότητα Β)</w:t>
      </w:r>
    </w:p>
  </w:footnote>
  <w:footnote w:id="36">
    <w:p w14:paraId="6C765C00" w14:textId="08B99A52" w:rsidR="00BF4010" w:rsidRPr="00600C4A" w:rsidRDefault="00BF4010" w:rsidP="00BA5860">
      <w:pPr>
        <w:pStyle w:val="FootnoteText"/>
        <w:rPr>
          <w:lang w:val="el-GR"/>
        </w:rPr>
      </w:pPr>
      <w:r>
        <w:rPr>
          <w:rStyle w:val="FootnoteReference"/>
        </w:rPr>
        <w:footnoteRef/>
      </w:r>
      <w:r w:rsidRPr="00600C4A">
        <w:rPr>
          <w:lang w:val="el-GR"/>
        </w:rPr>
        <w:t xml:space="preserve"> Η συγκεκριμένη υποκατηγορία είναι επιλέξιμη μόνο για επιχειρήσεις και περιλαμβάνει άλλα γενικά έξοδα και λειτουργικές δαπάνες που δεν εμπίπτουν στις ανωτέρω κατηγορίες/υποκατηγορίες  και είναι άμεσο αποτέλεσμα του έργου. Η συγκεκριμένη υποκατηγορία δεν </w:t>
      </w:r>
      <w:r w:rsidRPr="00565A7D">
        <w:rPr>
          <w:lang w:val="el-GR"/>
        </w:rPr>
        <w:t>μπορεί να υπερβαίνει το 25% του προϋπολογισμού του δικαιούχου.</w:t>
      </w:r>
    </w:p>
  </w:footnote>
  <w:footnote w:id="37">
    <w:p w14:paraId="49A2F507" w14:textId="77777777" w:rsidR="00BF4010" w:rsidRPr="00600C4A" w:rsidRDefault="00BF4010" w:rsidP="00601F74">
      <w:pPr>
        <w:pStyle w:val="FootnoteText"/>
        <w:rPr>
          <w:lang w:val="el-GR"/>
        </w:rPr>
      </w:pPr>
      <w:r>
        <w:rPr>
          <w:rStyle w:val="FootnoteReference"/>
        </w:rPr>
        <w:footnoteRef/>
      </w:r>
      <w:r w:rsidRPr="00600C4A">
        <w:rPr>
          <w:lang w:val="el-GR"/>
        </w:rPr>
        <w:t xml:space="preserve"> Συμπληρώνεται το αντικείμενο της μελέτης τεχνικής σκοπιμότητας</w:t>
      </w:r>
    </w:p>
  </w:footnote>
  <w:footnote w:id="38">
    <w:p w14:paraId="05F48B5D" w14:textId="41A161FB" w:rsidR="00BF4010" w:rsidRPr="00600C4A" w:rsidRDefault="00BF4010" w:rsidP="002F7AF8">
      <w:pPr>
        <w:pStyle w:val="FootnoteText"/>
        <w:rPr>
          <w:lang w:val="el-GR"/>
        </w:rPr>
      </w:pPr>
      <w:r>
        <w:rPr>
          <w:rStyle w:val="FootnoteReference"/>
        </w:rPr>
        <w:footnoteRef/>
      </w:r>
      <w:r w:rsidRPr="00600C4A">
        <w:rPr>
          <w:lang w:val="el-GR"/>
        </w:rPr>
        <w:t xml:space="preserve"> </w:t>
      </w:r>
      <w:r w:rsidRPr="006D13CF">
        <w:rPr>
          <w:b/>
          <w:lang w:val="el-GR"/>
        </w:rPr>
        <w:t>Οι έμμεσες δαπάνες αφορούν μόνο τους Οργανισμούς έρευνας και διάδοσης γνώσεων</w:t>
      </w:r>
      <w:r w:rsidRPr="006D13CF">
        <w:rPr>
          <w:lang w:val="el-GR"/>
        </w:rPr>
        <w:t xml:space="preserve">. Υπολογίζονται ως σταθερό ποσοστό 25% επί των επιλέξιμων άμεσων δαπανών εξαιρουμένων των άμεσων δαπανών υπεργολαβιών. </w:t>
      </w:r>
    </w:p>
  </w:footnote>
  <w:footnote w:id="39">
    <w:p w14:paraId="3E594252" w14:textId="7CE70201" w:rsidR="00BF4010" w:rsidRPr="00600C4A" w:rsidRDefault="00BF4010">
      <w:pPr>
        <w:pStyle w:val="FootnoteText"/>
        <w:rPr>
          <w:lang w:val="el-GR"/>
        </w:rPr>
      </w:pPr>
      <w:r>
        <w:rPr>
          <w:rStyle w:val="FootnoteReference"/>
        </w:rPr>
        <w:footnoteRef/>
      </w:r>
      <w:r w:rsidRPr="00600C4A">
        <w:rPr>
          <w:lang w:val="el-GR"/>
        </w:rPr>
        <w:t xml:space="preserve"> Η Κατηγορία Δραστηριότητας για κάθε Ενότητα Εργασίας επάγεται από τον πίνακα ΙΙ.1.2 ”Πίνακας Ενοτήτων Εργασίας“</w:t>
      </w:r>
    </w:p>
  </w:footnote>
  <w:footnote w:id="40">
    <w:p w14:paraId="777A2735" w14:textId="49C2520B" w:rsidR="00BF4010" w:rsidRPr="00600C4A" w:rsidRDefault="00BF4010">
      <w:pPr>
        <w:pStyle w:val="FootnoteText"/>
        <w:rPr>
          <w:lang w:val="el-GR"/>
        </w:rPr>
      </w:pPr>
      <w:r>
        <w:rPr>
          <w:rStyle w:val="FootnoteReference"/>
        </w:rPr>
        <w:footnoteRef/>
      </w:r>
      <w:r w:rsidRPr="00600C4A">
        <w:rPr>
          <w:lang w:val="el-GR"/>
        </w:rPr>
        <w:t xml:space="preserve"> Η Δημόσια Δαπάνη </w:t>
      </w:r>
      <w:r>
        <w:rPr>
          <w:lang w:val="el-GR"/>
        </w:rPr>
        <w:t>υπολογίζεται από την ένταση ενίσχυσης.</w:t>
      </w:r>
    </w:p>
  </w:footnote>
  <w:footnote w:id="41">
    <w:p w14:paraId="186F7965" w14:textId="316E1757" w:rsidR="00BF4010" w:rsidRPr="00600C4A" w:rsidRDefault="00BF4010">
      <w:pPr>
        <w:pStyle w:val="FootnoteText"/>
        <w:rPr>
          <w:lang w:val="el-GR"/>
        </w:rPr>
      </w:pPr>
      <w:r>
        <w:rPr>
          <w:rStyle w:val="FootnoteReference"/>
        </w:rPr>
        <w:footnoteRef/>
      </w:r>
      <w:r w:rsidRPr="00600C4A">
        <w:rPr>
          <w:lang w:val="el-GR"/>
        </w:rPr>
        <w:t xml:space="preserve"> Η Ένταση Ενίσχυσης υπολογίζεται σε σχέση με την κατηγορία δραστηριότητας, το είδος του φορέα και το μέγεθος της επιχείρησης (σύμφωνα με τον ΕΕ 651/2014)</w:t>
      </w:r>
    </w:p>
  </w:footnote>
  <w:footnote w:id="42">
    <w:p w14:paraId="05ABE438" w14:textId="277EE55A" w:rsidR="00BF4010" w:rsidRPr="00CC4755" w:rsidRDefault="00BF4010">
      <w:pPr>
        <w:pStyle w:val="FootnoteText"/>
        <w:rPr>
          <w:lang w:val="el-GR"/>
        </w:rPr>
      </w:pPr>
      <w:r>
        <w:rPr>
          <w:rStyle w:val="FootnoteReference"/>
        </w:rPr>
        <w:footnoteRef/>
      </w:r>
      <w:r w:rsidRPr="00CC4755">
        <w:rPr>
          <w:lang w:val="el-GR"/>
        </w:rPr>
        <w:t xml:space="preserve"> Στον Πίνακα αυτό αθροίζονται οι Π/Υ ανά Κατηγορία Δαπάνης</w:t>
      </w:r>
    </w:p>
  </w:footnote>
  <w:footnote w:id="43">
    <w:p w14:paraId="22EFE6F2" w14:textId="47663FA1" w:rsidR="00BF4010" w:rsidRPr="007D63EC" w:rsidRDefault="00BF4010">
      <w:pPr>
        <w:pStyle w:val="FootnoteText"/>
        <w:rPr>
          <w:sz w:val="18"/>
          <w:szCs w:val="18"/>
          <w:lang w:val="el-GR"/>
        </w:rPr>
      </w:pPr>
      <w:r w:rsidRPr="007D63EC">
        <w:rPr>
          <w:rStyle w:val="FootnoteReference"/>
          <w:sz w:val="18"/>
          <w:szCs w:val="18"/>
        </w:rPr>
        <w:footnoteRef/>
      </w:r>
      <w:r w:rsidRPr="007D63EC">
        <w:rPr>
          <w:sz w:val="18"/>
          <w:szCs w:val="18"/>
          <w:lang w:val="el-GR"/>
        </w:rPr>
        <w:t xml:space="preserve"> Επεξήγηση των δεικτών εκροής δίνονται στο ΠΑΡΑΡΤΗΜΑ ΙΙ της πρόσκλησης. Συμπληρώνονται οι τιμές-στόχοι των εξής δεικτών σε επίπεδο έργου.</w:t>
      </w:r>
    </w:p>
  </w:footnote>
  <w:footnote w:id="44">
    <w:p w14:paraId="1A9541BF" w14:textId="15AD896E" w:rsidR="00BF4010" w:rsidRPr="007D63EC" w:rsidRDefault="00BF4010">
      <w:pPr>
        <w:pStyle w:val="FootnoteText"/>
        <w:rPr>
          <w:sz w:val="18"/>
          <w:szCs w:val="18"/>
          <w:lang w:val="el-GR"/>
        </w:rPr>
      </w:pPr>
      <w:r w:rsidRPr="007D63EC">
        <w:rPr>
          <w:rStyle w:val="FootnoteReference"/>
          <w:sz w:val="18"/>
          <w:szCs w:val="18"/>
        </w:rPr>
        <w:footnoteRef/>
      </w:r>
      <w:r w:rsidRPr="007D63EC">
        <w:rPr>
          <w:sz w:val="18"/>
          <w:szCs w:val="18"/>
          <w:lang w:val="el-GR"/>
        </w:rPr>
        <w:t xml:space="preserve"> Αριθμός των επιχειρήσεων που συμμετέχουν στο έργο</w:t>
      </w:r>
    </w:p>
  </w:footnote>
  <w:footnote w:id="45">
    <w:p w14:paraId="25B1984E" w14:textId="3B97146E" w:rsidR="00BF4010" w:rsidRPr="007D63EC" w:rsidRDefault="00BF4010">
      <w:pPr>
        <w:pStyle w:val="FootnoteText"/>
        <w:rPr>
          <w:sz w:val="18"/>
          <w:szCs w:val="18"/>
          <w:lang w:val="el-GR"/>
        </w:rPr>
      </w:pPr>
      <w:r w:rsidRPr="007D63EC">
        <w:rPr>
          <w:rStyle w:val="FootnoteReference"/>
          <w:sz w:val="18"/>
          <w:szCs w:val="18"/>
        </w:rPr>
        <w:footnoteRef/>
      </w:r>
      <w:r w:rsidRPr="007D63EC">
        <w:rPr>
          <w:sz w:val="18"/>
          <w:szCs w:val="18"/>
          <w:lang w:val="el-GR"/>
        </w:rPr>
        <w:t xml:space="preserve"> </w:t>
      </w:r>
      <w:proofErr w:type="spellStart"/>
      <w:r w:rsidRPr="007D63EC">
        <w:rPr>
          <w:sz w:val="18"/>
          <w:szCs w:val="18"/>
          <w:lang w:val="el-GR"/>
        </w:rPr>
        <w:t>Aριθμός</w:t>
      </w:r>
      <w:proofErr w:type="spellEnd"/>
      <w:r w:rsidRPr="007D63EC">
        <w:rPr>
          <w:sz w:val="18"/>
          <w:szCs w:val="18"/>
          <w:lang w:val="el-GR"/>
        </w:rPr>
        <w:t xml:space="preserve"> νέων επιχειρήσεων που ενισχύονται (από την </w:t>
      </w:r>
      <w:proofErr w:type="spellStart"/>
      <w:r w:rsidRPr="007D63EC">
        <w:rPr>
          <w:sz w:val="18"/>
          <w:szCs w:val="18"/>
          <w:lang w:val="el-GR"/>
        </w:rPr>
        <w:t>ημερ</w:t>
      </w:r>
      <w:proofErr w:type="spellEnd"/>
      <w:r w:rsidRPr="007D63EC">
        <w:rPr>
          <w:sz w:val="18"/>
          <w:szCs w:val="18"/>
          <w:lang w:val="el-GR"/>
        </w:rPr>
        <w:t>/</w:t>
      </w:r>
      <w:proofErr w:type="spellStart"/>
      <w:r w:rsidRPr="007D63EC">
        <w:rPr>
          <w:sz w:val="18"/>
          <w:szCs w:val="18"/>
          <w:lang w:val="el-GR"/>
        </w:rPr>
        <w:t>νία</w:t>
      </w:r>
      <w:proofErr w:type="spellEnd"/>
      <w:r w:rsidRPr="007D63EC">
        <w:rPr>
          <w:sz w:val="18"/>
          <w:szCs w:val="18"/>
          <w:lang w:val="el-GR"/>
        </w:rPr>
        <w:t xml:space="preserve"> ίδρυσης- ως νέα εκλαμβάνεται η επιχείρηση που δεν υπήρχε πέντε χρόνια πριν από την </w:t>
      </w:r>
      <w:proofErr w:type="spellStart"/>
      <w:r w:rsidRPr="007D63EC">
        <w:rPr>
          <w:sz w:val="18"/>
          <w:szCs w:val="18"/>
          <w:lang w:val="el-GR"/>
        </w:rPr>
        <w:t>ημερ</w:t>
      </w:r>
      <w:proofErr w:type="spellEnd"/>
      <w:r w:rsidRPr="007D63EC">
        <w:rPr>
          <w:sz w:val="18"/>
          <w:szCs w:val="18"/>
          <w:lang w:val="el-GR"/>
        </w:rPr>
        <w:t>/</w:t>
      </w:r>
      <w:proofErr w:type="spellStart"/>
      <w:r w:rsidRPr="007D63EC">
        <w:rPr>
          <w:sz w:val="18"/>
          <w:szCs w:val="18"/>
          <w:lang w:val="el-GR"/>
        </w:rPr>
        <w:t>νία</w:t>
      </w:r>
      <w:proofErr w:type="spellEnd"/>
      <w:r w:rsidRPr="007D63EC">
        <w:rPr>
          <w:sz w:val="18"/>
          <w:szCs w:val="18"/>
          <w:lang w:val="el-GR"/>
        </w:rPr>
        <w:t xml:space="preserve"> υποβολής της Αίτησης Χρηματοδότησης).</w:t>
      </w:r>
    </w:p>
  </w:footnote>
  <w:footnote w:id="46">
    <w:p w14:paraId="64C0F674" w14:textId="32338D14" w:rsidR="00BF4010" w:rsidRPr="007D63EC" w:rsidRDefault="00BF4010">
      <w:pPr>
        <w:pStyle w:val="FootnoteText"/>
        <w:rPr>
          <w:sz w:val="18"/>
          <w:szCs w:val="18"/>
          <w:lang w:val="el-GR"/>
        </w:rPr>
      </w:pPr>
      <w:r w:rsidRPr="007D63EC">
        <w:rPr>
          <w:rStyle w:val="FootnoteReference"/>
          <w:sz w:val="18"/>
          <w:szCs w:val="18"/>
        </w:rPr>
        <w:footnoteRef/>
      </w:r>
      <w:r w:rsidRPr="007D63EC">
        <w:rPr>
          <w:sz w:val="18"/>
          <w:szCs w:val="18"/>
          <w:lang w:val="el-GR"/>
        </w:rPr>
        <w:t xml:space="preserve"> Αριθμός νέων ερευνητών σε οντότητες που ενισχύονται = Μεικτές νέες θέσεις εργασίας που δεν προϋπήρχαν (μπορεί να πάρει και μηδενική τιμή)</w:t>
      </w:r>
    </w:p>
  </w:footnote>
  <w:footnote w:id="47">
    <w:p w14:paraId="5FCB9F88" w14:textId="4AF20E45" w:rsidR="00BF4010" w:rsidRPr="007D63EC" w:rsidRDefault="00BF4010">
      <w:pPr>
        <w:pStyle w:val="FootnoteText"/>
        <w:rPr>
          <w:sz w:val="18"/>
          <w:szCs w:val="18"/>
          <w:lang w:val="el-GR"/>
        </w:rPr>
      </w:pPr>
      <w:r w:rsidRPr="007D63EC">
        <w:rPr>
          <w:rStyle w:val="FootnoteReference"/>
          <w:sz w:val="18"/>
          <w:szCs w:val="18"/>
        </w:rPr>
        <w:footnoteRef/>
      </w:r>
      <w:r w:rsidRPr="007D63EC">
        <w:rPr>
          <w:sz w:val="18"/>
          <w:szCs w:val="18"/>
          <w:lang w:val="el-GR"/>
        </w:rPr>
        <w:t xml:space="preserve"> Αριθμός επιχειρήσεων που συνεργάζονται με ερευνητικά ινστιτούτα (νοείται ερευνητικούς οργανισμούς και αφορά συνεργατικά έργα και όχι υπεργολαβία) (μπορεί να πάρει και μηδενική τιμή)</w:t>
      </w:r>
    </w:p>
  </w:footnote>
  <w:footnote w:id="48">
    <w:p w14:paraId="36D319AA" w14:textId="70B2D00E" w:rsidR="00BF4010" w:rsidRPr="007D63EC" w:rsidRDefault="00BF4010">
      <w:pPr>
        <w:pStyle w:val="FootnoteText"/>
        <w:rPr>
          <w:sz w:val="18"/>
          <w:szCs w:val="18"/>
          <w:lang w:val="el-GR"/>
        </w:rPr>
      </w:pPr>
      <w:r w:rsidRPr="007D63EC">
        <w:rPr>
          <w:rStyle w:val="FootnoteReference"/>
          <w:sz w:val="18"/>
          <w:szCs w:val="18"/>
        </w:rPr>
        <w:footnoteRef/>
      </w:r>
      <w:r w:rsidRPr="007D63EC">
        <w:rPr>
          <w:sz w:val="18"/>
          <w:szCs w:val="18"/>
          <w:lang w:val="el-GR"/>
        </w:rPr>
        <w:t xml:space="preserve"> Επιστημονικές δημοσιεύσεις σε διεθνή περιοδικά με αξιολόγηση ή σε διεθνή συνέδρια με αξιολόγηση (</w:t>
      </w:r>
      <w:proofErr w:type="spellStart"/>
      <w:r w:rsidRPr="007D63EC">
        <w:rPr>
          <w:sz w:val="18"/>
          <w:szCs w:val="18"/>
          <w:lang w:val="el-GR"/>
        </w:rPr>
        <w:t>peer</w:t>
      </w:r>
      <w:proofErr w:type="spellEnd"/>
      <w:r w:rsidRPr="007D63EC">
        <w:rPr>
          <w:sz w:val="18"/>
          <w:szCs w:val="18"/>
          <w:lang w:val="el-GR"/>
        </w:rPr>
        <w:t xml:space="preserve"> </w:t>
      </w:r>
      <w:proofErr w:type="spellStart"/>
      <w:r w:rsidRPr="007D63EC">
        <w:rPr>
          <w:sz w:val="18"/>
          <w:szCs w:val="18"/>
          <w:lang w:val="el-GR"/>
        </w:rPr>
        <w:t>reviewed</w:t>
      </w:r>
      <w:proofErr w:type="spellEnd"/>
      <w:r w:rsidRPr="007D63EC">
        <w:rPr>
          <w:sz w:val="18"/>
          <w:szCs w:val="18"/>
          <w:lang w:val="el-GR"/>
        </w:rPr>
        <w:t>), (μπορεί να πάρει και μηδενική τιμή)</w:t>
      </w:r>
    </w:p>
  </w:footnote>
  <w:footnote w:id="49">
    <w:p w14:paraId="428B626C" w14:textId="04B2EDBF" w:rsidR="00BF4010" w:rsidRPr="007D63EC" w:rsidRDefault="00BF4010">
      <w:pPr>
        <w:pStyle w:val="FootnoteText"/>
        <w:rPr>
          <w:sz w:val="18"/>
          <w:szCs w:val="18"/>
          <w:lang w:val="el-GR"/>
        </w:rPr>
      </w:pPr>
      <w:r w:rsidRPr="007D63EC">
        <w:rPr>
          <w:rStyle w:val="FootnoteReference"/>
          <w:sz w:val="18"/>
          <w:szCs w:val="18"/>
        </w:rPr>
        <w:footnoteRef/>
      </w:r>
      <w:r w:rsidRPr="007D63EC">
        <w:rPr>
          <w:sz w:val="18"/>
          <w:szCs w:val="18"/>
          <w:lang w:val="el-GR"/>
        </w:rPr>
        <w:t xml:space="preserve"> Αιτήσεις διπλωμάτων ευρεσιτεχνίας σε εθνικό επίπεδο στο πλαίσιο της δράσης (μπορεί να πάρει και μηδενική τιμή)</w:t>
      </w:r>
    </w:p>
  </w:footnote>
  <w:footnote w:id="50">
    <w:p w14:paraId="73237296" w14:textId="70F03054" w:rsidR="00BF4010" w:rsidRPr="007D63EC" w:rsidRDefault="00BF4010">
      <w:pPr>
        <w:pStyle w:val="FootnoteText"/>
        <w:rPr>
          <w:sz w:val="18"/>
          <w:szCs w:val="18"/>
          <w:lang w:val="el-GR"/>
        </w:rPr>
      </w:pPr>
      <w:r w:rsidRPr="007D63EC">
        <w:rPr>
          <w:rStyle w:val="FootnoteReference"/>
          <w:sz w:val="18"/>
          <w:szCs w:val="18"/>
        </w:rPr>
        <w:footnoteRef/>
      </w:r>
      <w:r w:rsidRPr="007D63EC">
        <w:rPr>
          <w:sz w:val="18"/>
          <w:szCs w:val="18"/>
          <w:lang w:val="el-GR"/>
        </w:rPr>
        <w:t xml:space="preserve"> Αιτήσεις διπλωμάτων ευρεσιτεχνίας σε Ευρωπαϊκό επίπεδο στο πλαίσιο της δράσης (μπορεί να πάρει και μηδενική τιμή)</w:t>
      </w:r>
    </w:p>
  </w:footnote>
  <w:footnote w:id="51">
    <w:p w14:paraId="5BA471E2" w14:textId="1214DE57" w:rsidR="00BF4010" w:rsidRPr="007D63EC" w:rsidRDefault="00BF4010">
      <w:pPr>
        <w:pStyle w:val="FootnoteText"/>
        <w:rPr>
          <w:sz w:val="18"/>
          <w:szCs w:val="18"/>
          <w:lang w:val="el-GR"/>
        </w:rPr>
      </w:pPr>
      <w:r w:rsidRPr="007D63EC">
        <w:rPr>
          <w:rStyle w:val="FootnoteReference"/>
          <w:sz w:val="18"/>
          <w:szCs w:val="18"/>
        </w:rPr>
        <w:footnoteRef/>
      </w:r>
      <w:r w:rsidRPr="007D63EC">
        <w:rPr>
          <w:sz w:val="18"/>
          <w:szCs w:val="18"/>
          <w:lang w:val="el-GR"/>
        </w:rPr>
        <w:t xml:space="preserve"> Αιτήσεις  διπλωμάτων ευρεσιτεχνίας PCT στο πλαίσιο της δράσης (μπορεί να πάρει και μηδενική τιμή)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338E9" w14:textId="743247E4" w:rsidR="00BF4010" w:rsidRDefault="00BF4010" w:rsidP="00481240">
    <w:pPr>
      <w:pStyle w:val="Header"/>
      <w:rPr>
        <w:rFonts w:ascii="Tahoma" w:hAnsi="Tahoma" w:cs="Tahoma"/>
        <w:i/>
        <w:iCs/>
        <w:color w:val="000000"/>
        <w:kern w:val="24"/>
        <w:sz w:val="18"/>
        <w:szCs w:val="18"/>
        <w:lang w:val="el-GR" w:eastAsia="el-GR"/>
      </w:rPr>
    </w:pPr>
    <w:r>
      <w:rPr>
        <w:rFonts w:ascii="Tahoma" w:hAnsi="Tahoma" w:cs="Tahoma"/>
        <w:i/>
        <w:iCs/>
        <w:color w:val="000000"/>
        <w:kern w:val="24"/>
        <w:sz w:val="18"/>
        <w:szCs w:val="18"/>
        <w:lang w:val="el-GR" w:eastAsia="el-GR"/>
      </w:rPr>
      <w:t>Ε</w:t>
    </w:r>
    <w:proofErr w:type="spellStart"/>
    <w:r>
      <w:rPr>
        <w:rFonts w:ascii="Tahoma" w:hAnsi="Tahoma" w:cs="Tahoma"/>
        <w:i/>
        <w:iCs/>
        <w:color w:val="000000"/>
        <w:kern w:val="24"/>
        <w:sz w:val="18"/>
        <w:szCs w:val="18"/>
        <w:lang w:val="en-US" w:eastAsia="el-GR"/>
      </w:rPr>
      <w:t>uroHPC</w:t>
    </w:r>
    <w:proofErr w:type="spellEnd"/>
    <w:r>
      <w:rPr>
        <w:rFonts w:ascii="Tahoma" w:hAnsi="Tahoma" w:cs="Tahoma"/>
        <w:i/>
        <w:iCs/>
        <w:color w:val="000000"/>
        <w:kern w:val="24"/>
        <w:sz w:val="18"/>
        <w:szCs w:val="18"/>
        <w:lang w:val="en-US" w:eastAsia="el-GR"/>
      </w:rPr>
      <w:t xml:space="preserve"> -</w:t>
    </w:r>
    <w:r w:rsidRPr="007F1A16">
      <w:rPr>
        <w:rFonts w:ascii="Tahoma" w:hAnsi="Tahoma" w:cs="Tahoma"/>
        <w:i/>
        <w:iCs/>
        <w:color w:val="000000"/>
        <w:kern w:val="24"/>
        <w:sz w:val="18"/>
        <w:szCs w:val="18"/>
        <w:lang w:val="el-GR" w:eastAsia="el-GR"/>
      </w:rPr>
      <w:t xml:space="preserve">ΕΝΤΥΠΟ ΥΠΟΒΟΛΗΣ ΑΙΤΗΣΗΣ ΧΡΗΜΑΤΟΔΟΤΗΣΗΣ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769"/>
    <w:multiLevelType w:val="hybridMultilevel"/>
    <w:tmpl w:val="74903C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24643A"/>
    <w:multiLevelType w:val="hybridMultilevel"/>
    <w:tmpl w:val="D8FCF1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EA45785"/>
    <w:multiLevelType w:val="hybridMultilevel"/>
    <w:tmpl w:val="C95EB6E6"/>
    <w:lvl w:ilvl="0" w:tplc="4148F196">
      <w:start w:val="3"/>
      <w:numFmt w:val="bullet"/>
      <w:lvlText w:val="-"/>
      <w:lvlJc w:val="left"/>
      <w:pPr>
        <w:ind w:left="1125" w:hanging="360"/>
      </w:pPr>
      <w:rPr>
        <w:rFonts w:ascii="Tahoma" w:eastAsia="Times New Roman" w:hAnsi="Tahoma" w:cs="Tahoma"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nsid w:val="0FCB0EDF"/>
    <w:multiLevelType w:val="hybridMultilevel"/>
    <w:tmpl w:val="5C024624"/>
    <w:lvl w:ilvl="0" w:tplc="E3EC7DC4">
      <w:start w:val="1"/>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BE96795"/>
    <w:multiLevelType w:val="hybridMultilevel"/>
    <w:tmpl w:val="0878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00E59"/>
    <w:multiLevelType w:val="hybridMultilevel"/>
    <w:tmpl w:val="27EAAE9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2D23DE"/>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F2C7697"/>
    <w:multiLevelType w:val="hybridMultilevel"/>
    <w:tmpl w:val="9F7E36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1611489"/>
    <w:multiLevelType w:val="hybridMultilevel"/>
    <w:tmpl w:val="DAC203A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76C7B2F"/>
    <w:multiLevelType w:val="hybridMultilevel"/>
    <w:tmpl w:val="3250982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F620BD"/>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897428D"/>
    <w:multiLevelType w:val="hybridMultilevel"/>
    <w:tmpl w:val="C7826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242D0D"/>
    <w:multiLevelType w:val="multilevel"/>
    <w:tmpl w:val="FD5AF79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E5163DE"/>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2545329"/>
    <w:multiLevelType w:val="hybridMultilevel"/>
    <w:tmpl w:val="470E3C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425630BC"/>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3183784"/>
    <w:multiLevelType w:val="hybridMultilevel"/>
    <w:tmpl w:val="E18423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6A323F5"/>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A0C6400"/>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4A107C17"/>
    <w:multiLevelType w:val="hybridMultilevel"/>
    <w:tmpl w:val="9D44B23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51A62229"/>
    <w:multiLevelType w:val="hybridMultilevel"/>
    <w:tmpl w:val="DB4A1E00"/>
    <w:lvl w:ilvl="0" w:tplc="559A673A">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2496E69"/>
    <w:multiLevelType w:val="hybridMultilevel"/>
    <w:tmpl w:val="E0D4C8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54231A33"/>
    <w:multiLevelType w:val="hybridMultilevel"/>
    <w:tmpl w:val="9D789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296C9A"/>
    <w:multiLevelType w:val="hybridMultilevel"/>
    <w:tmpl w:val="634A92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79773C8"/>
    <w:multiLevelType w:val="hybridMultilevel"/>
    <w:tmpl w:val="C3204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597F1C34"/>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5F701D0C"/>
    <w:multiLevelType w:val="multilevel"/>
    <w:tmpl w:val="F60275F8"/>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61C803A0"/>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640C6E52"/>
    <w:multiLevelType w:val="hybridMultilevel"/>
    <w:tmpl w:val="01EC34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8C11329"/>
    <w:multiLevelType w:val="hybridMultilevel"/>
    <w:tmpl w:val="C3204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69CB5543"/>
    <w:multiLevelType w:val="hybridMultilevel"/>
    <w:tmpl w:val="412ED78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6FF903C9"/>
    <w:multiLevelType w:val="hybridMultilevel"/>
    <w:tmpl w:val="2C90F7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03C05C6"/>
    <w:multiLevelType w:val="hybridMultilevel"/>
    <w:tmpl w:val="7736CE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111621D"/>
    <w:multiLevelType w:val="hybridMultilevel"/>
    <w:tmpl w:val="8D64A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2C406CF"/>
    <w:multiLevelType w:val="hybridMultilevel"/>
    <w:tmpl w:val="5ACCB3D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74AD7275"/>
    <w:multiLevelType w:val="hybridMultilevel"/>
    <w:tmpl w:val="7B120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CD78C8"/>
    <w:multiLevelType w:val="hybridMultilevel"/>
    <w:tmpl w:val="B7C6B3D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2F33A4"/>
    <w:multiLevelType w:val="hybridMultilevel"/>
    <w:tmpl w:val="0B9CAB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7AF55C67"/>
    <w:multiLevelType w:val="hybridMultilevel"/>
    <w:tmpl w:val="C32041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7BC46AA9"/>
    <w:multiLevelType w:val="hybridMultilevel"/>
    <w:tmpl w:val="686C70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863250"/>
    <w:multiLevelType w:val="hybridMultilevel"/>
    <w:tmpl w:val="CC7646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3"/>
  </w:num>
  <w:num w:numId="4">
    <w:abstractNumId w:val="12"/>
  </w:num>
  <w:num w:numId="5">
    <w:abstractNumId w:val="31"/>
  </w:num>
  <w:num w:numId="6">
    <w:abstractNumId w:val="4"/>
  </w:num>
  <w:num w:numId="7">
    <w:abstractNumId w:val="16"/>
  </w:num>
  <w:num w:numId="8">
    <w:abstractNumId w:val="0"/>
  </w:num>
  <w:num w:numId="9">
    <w:abstractNumId w:val="21"/>
  </w:num>
  <w:num w:numId="10">
    <w:abstractNumId w:val="14"/>
  </w:num>
  <w:num w:numId="11">
    <w:abstractNumId w:val="32"/>
  </w:num>
  <w:num w:numId="12">
    <w:abstractNumId w:val="6"/>
  </w:num>
  <w:num w:numId="13">
    <w:abstractNumId w:val="27"/>
  </w:num>
  <w:num w:numId="14">
    <w:abstractNumId w:val="25"/>
  </w:num>
  <w:num w:numId="15">
    <w:abstractNumId w:val="13"/>
  </w:num>
  <w:num w:numId="16">
    <w:abstractNumId w:val="29"/>
  </w:num>
  <w:num w:numId="17">
    <w:abstractNumId w:val="30"/>
  </w:num>
  <w:num w:numId="18">
    <w:abstractNumId w:val="38"/>
  </w:num>
  <w:num w:numId="19">
    <w:abstractNumId w:val="24"/>
  </w:num>
  <w:num w:numId="20">
    <w:abstractNumId w:val="34"/>
  </w:num>
  <w:num w:numId="21">
    <w:abstractNumId w:val="15"/>
  </w:num>
  <w:num w:numId="22">
    <w:abstractNumId w:val="18"/>
  </w:num>
  <w:num w:numId="23">
    <w:abstractNumId w:val="17"/>
  </w:num>
  <w:num w:numId="24">
    <w:abstractNumId w:val="10"/>
  </w:num>
  <w:num w:numId="25">
    <w:abstractNumId w:val="23"/>
  </w:num>
  <w:num w:numId="26">
    <w:abstractNumId w:val="7"/>
  </w:num>
  <w:num w:numId="27">
    <w:abstractNumId w:val="40"/>
  </w:num>
  <w:num w:numId="28">
    <w:abstractNumId w:val="33"/>
  </w:num>
  <w:num w:numId="29">
    <w:abstractNumId w:val="28"/>
  </w:num>
  <w:num w:numId="30">
    <w:abstractNumId w:val="8"/>
  </w:num>
  <w:num w:numId="31">
    <w:abstractNumId w:val="19"/>
  </w:num>
  <w:num w:numId="32">
    <w:abstractNumId w:val="35"/>
  </w:num>
  <w:num w:numId="33">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7"/>
  </w:num>
  <w:num w:numId="36">
    <w:abstractNumId w:val="5"/>
  </w:num>
  <w:num w:numId="37">
    <w:abstractNumId w:val="9"/>
  </w:num>
  <w:num w:numId="38">
    <w:abstractNumId w:val="11"/>
  </w:num>
  <w:num w:numId="39">
    <w:abstractNumId w:val="36"/>
  </w:num>
  <w:num w:numId="40">
    <w:abstractNumId w:val="39"/>
  </w:num>
  <w:num w:numId="41">
    <w:abstractNumId w:val="2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EE"/>
    <w:rsid w:val="000001D9"/>
    <w:rsid w:val="00000AEF"/>
    <w:rsid w:val="00000F18"/>
    <w:rsid w:val="00001950"/>
    <w:rsid w:val="00002FF1"/>
    <w:rsid w:val="00003C3A"/>
    <w:rsid w:val="00003EB1"/>
    <w:rsid w:val="00004BB0"/>
    <w:rsid w:val="00005567"/>
    <w:rsid w:val="0001121A"/>
    <w:rsid w:val="00011681"/>
    <w:rsid w:val="00011F25"/>
    <w:rsid w:val="000142DA"/>
    <w:rsid w:val="00014AD7"/>
    <w:rsid w:val="00015847"/>
    <w:rsid w:val="00015C94"/>
    <w:rsid w:val="00016817"/>
    <w:rsid w:val="00017863"/>
    <w:rsid w:val="0002004D"/>
    <w:rsid w:val="0002074E"/>
    <w:rsid w:val="000208A0"/>
    <w:rsid w:val="000214EE"/>
    <w:rsid w:val="0002306A"/>
    <w:rsid w:val="00024696"/>
    <w:rsid w:val="0002584A"/>
    <w:rsid w:val="00025B4F"/>
    <w:rsid w:val="00027834"/>
    <w:rsid w:val="00031E4F"/>
    <w:rsid w:val="000320E6"/>
    <w:rsid w:val="000335E8"/>
    <w:rsid w:val="00035F13"/>
    <w:rsid w:val="000373FD"/>
    <w:rsid w:val="00041F4E"/>
    <w:rsid w:val="00042179"/>
    <w:rsid w:val="00042E27"/>
    <w:rsid w:val="00043DB0"/>
    <w:rsid w:val="000450B4"/>
    <w:rsid w:val="00050AA6"/>
    <w:rsid w:val="00050B7D"/>
    <w:rsid w:val="00050E34"/>
    <w:rsid w:val="000511ED"/>
    <w:rsid w:val="000533B7"/>
    <w:rsid w:val="00055C5E"/>
    <w:rsid w:val="00055FEA"/>
    <w:rsid w:val="000563F3"/>
    <w:rsid w:val="00056A2F"/>
    <w:rsid w:val="000574B5"/>
    <w:rsid w:val="00057649"/>
    <w:rsid w:val="00060098"/>
    <w:rsid w:val="00060236"/>
    <w:rsid w:val="00060E57"/>
    <w:rsid w:val="00060F10"/>
    <w:rsid w:val="00061BE0"/>
    <w:rsid w:val="00062244"/>
    <w:rsid w:val="00062B9E"/>
    <w:rsid w:val="00062D78"/>
    <w:rsid w:val="0006384D"/>
    <w:rsid w:val="000662DD"/>
    <w:rsid w:val="00066B2B"/>
    <w:rsid w:val="00071EE4"/>
    <w:rsid w:val="0007275F"/>
    <w:rsid w:val="000764ED"/>
    <w:rsid w:val="0007694A"/>
    <w:rsid w:val="000802C5"/>
    <w:rsid w:val="00080858"/>
    <w:rsid w:val="00081128"/>
    <w:rsid w:val="000811AD"/>
    <w:rsid w:val="000844CD"/>
    <w:rsid w:val="00084A74"/>
    <w:rsid w:val="000852D8"/>
    <w:rsid w:val="000856E1"/>
    <w:rsid w:val="00086470"/>
    <w:rsid w:val="00086D13"/>
    <w:rsid w:val="0009045D"/>
    <w:rsid w:val="00092BAA"/>
    <w:rsid w:val="00093D8E"/>
    <w:rsid w:val="00094414"/>
    <w:rsid w:val="00095C88"/>
    <w:rsid w:val="00096007"/>
    <w:rsid w:val="00096400"/>
    <w:rsid w:val="00096557"/>
    <w:rsid w:val="00096A69"/>
    <w:rsid w:val="00096AB9"/>
    <w:rsid w:val="00097673"/>
    <w:rsid w:val="0009775D"/>
    <w:rsid w:val="00097F43"/>
    <w:rsid w:val="000A2570"/>
    <w:rsid w:val="000A2D12"/>
    <w:rsid w:val="000A322B"/>
    <w:rsid w:val="000A7C4A"/>
    <w:rsid w:val="000A7C76"/>
    <w:rsid w:val="000A7EC9"/>
    <w:rsid w:val="000B0090"/>
    <w:rsid w:val="000B10E5"/>
    <w:rsid w:val="000B1A00"/>
    <w:rsid w:val="000B3E94"/>
    <w:rsid w:val="000B409F"/>
    <w:rsid w:val="000B518A"/>
    <w:rsid w:val="000B5788"/>
    <w:rsid w:val="000B5B5A"/>
    <w:rsid w:val="000C0D9A"/>
    <w:rsid w:val="000C2206"/>
    <w:rsid w:val="000C2A4A"/>
    <w:rsid w:val="000C2B08"/>
    <w:rsid w:val="000C31EF"/>
    <w:rsid w:val="000C36CE"/>
    <w:rsid w:val="000C3E93"/>
    <w:rsid w:val="000C6B76"/>
    <w:rsid w:val="000C767D"/>
    <w:rsid w:val="000D060F"/>
    <w:rsid w:val="000D2994"/>
    <w:rsid w:val="000D366E"/>
    <w:rsid w:val="000D5611"/>
    <w:rsid w:val="000D5C23"/>
    <w:rsid w:val="000E0D49"/>
    <w:rsid w:val="000E2BD2"/>
    <w:rsid w:val="000E4F29"/>
    <w:rsid w:val="000E58A6"/>
    <w:rsid w:val="000E70B2"/>
    <w:rsid w:val="000F0F4C"/>
    <w:rsid w:val="000F13EB"/>
    <w:rsid w:val="000F13EC"/>
    <w:rsid w:val="000F411B"/>
    <w:rsid w:val="000F4832"/>
    <w:rsid w:val="000F4DF4"/>
    <w:rsid w:val="000F5334"/>
    <w:rsid w:val="000F70CC"/>
    <w:rsid w:val="000F7757"/>
    <w:rsid w:val="0010198B"/>
    <w:rsid w:val="00105011"/>
    <w:rsid w:val="00105420"/>
    <w:rsid w:val="001067B5"/>
    <w:rsid w:val="0011232D"/>
    <w:rsid w:val="00113DBE"/>
    <w:rsid w:val="00115718"/>
    <w:rsid w:val="00117025"/>
    <w:rsid w:val="00121481"/>
    <w:rsid w:val="00121D1F"/>
    <w:rsid w:val="001221BD"/>
    <w:rsid w:val="00122343"/>
    <w:rsid w:val="001229C0"/>
    <w:rsid w:val="00122E1B"/>
    <w:rsid w:val="0012365D"/>
    <w:rsid w:val="001238D0"/>
    <w:rsid w:val="00123C37"/>
    <w:rsid w:val="00123FB1"/>
    <w:rsid w:val="00124BD3"/>
    <w:rsid w:val="001255E6"/>
    <w:rsid w:val="00126121"/>
    <w:rsid w:val="00126260"/>
    <w:rsid w:val="001268F5"/>
    <w:rsid w:val="00127AF8"/>
    <w:rsid w:val="00130A08"/>
    <w:rsid w:val="00131516"/>
    <w:rsid w:val="001318E3"/>
    <w:rsid w:val="001351DE"/>
    <w:rsid w:val="00136846"/>
    <w:rsid w:val="0013720A"/>
    <w:rsid w:val="00137A5F"/>
    <w:rsid w:val="00141265"/>
    <w:rsid w:val="0014156E"/>
    <w:rsid w:val="00143695"/>
    <w:rsid w:val="00143A09"/>
    <w:rsid w:val="00145746"/>
    <w:rsid w:val="0014679C"/>
    <w:rsid w:val="0015103B"/>
    <w:rsid w:val="00151C97"/>
    <w:rsid w:val="00151FF3"/>
    <w:rsid w:val="00152372"/>
    <w:rsid w:val="0015385B"/>
    <w:rsid w:val="00154269"/>
    <w:rsid w:val="00155732"/>
    <w:rsid w:val="00155751"/>
    <w:rsid w:val="001557AA"/>
    <w:rsid w:val="00155DD7"/>
    <w:rsid w:val="001560A3"/>
    <w:rsid w:val="001562BA"/>
    <w:rsid w:val="001563ED"/>
    <w:rsid w:val="00156FDE"/>
    <w:rsid w:val="00160F9A"/>
    <w:rsid w:val="001621F1"/>
    <w:rsid w:val="00162999"/>
    <w:rsid w:val="0016519D"/>
    <w:rsid w:val="00165229"/>
    <w:rsid w:val="001655E6"/>
    <w:rsid w:val="00167B53"/>
    <w:rsid w:val="00172AC2"/>
    <w:rsid w:val="00173420"/>
    <w:rsid w:val="001737EB"/>
    <w:rsid w:val="0017430D"/>
    <w:rsid w:val="00174992"/>
    <w:rsid w:val="00174D96"/>
    <w:rsid w:val="00176D21"/>
    <w:rsid w:val="00180FEB"/>
    <w:rsid w:val="00183F3E"/>
    <w:rsid w:val="00184783"/>
    <w:rsid w:val="00184788"/>
    <w:rsid w:val="0018566B"/>
    <w:rsid w:val="00185720"/>
    <w:rsid w:val="00185F93"/>
    <w:rsid w:val="0018726E"/>
    <w:rsid w:val="00187ED6"/>
    <w:rsid w:val="00190A7F"/>
    <w:rsid w:val="0019133B"/>
    <w:rsid w:val="00191FB1"/>
    <w:rsid w:val="001934C3"/>
    <w:rsid w:val="00194850"/>
    <w:rsid w:val="00195986"/>
    <w:rsid w:val="001A030F"/>
    <w:rsid w:val="001A18B1"/>
    <w:rsid w:val="001A1A25"/>
    <w:rsid w:val="001A3E1F"/>
    <w:rsid w:val="001A3E45"/>
    <w:rsid w:val="001A41D7"/>
    <w:rsid w:val="001A5B0A"/>
    <w:rsid w:val="001A7791"/>
    <w:rsid w:val="001A7949"/>
    <w:rsid w:val="001A7DDB"/>
    <w:rsid w:val="001B07CE"/>
    <w:rsid w:val="001B1676"/>
    <w:rsid w:val="001B2430"/>
    <w:rsid w:val="001B246B"/>
    <w:rsid w:val="001B4EAB"/>
    <w:rsid w:val="001B5A5C"/>
    <w:rsid w:val="001B6F36"/>
    <w:rsid w:val="001B7D43"/>
    <w:rsid w:val="001C19CC"/>
    <w:rsid w:val="001C1BC8"/>
    <w:rsid w:val="001C1E1E"/>
    <w:rsid w:val="001C2968"/>
    <w:rsid w:val="001D0FFD"/>
    <w:rsid w:val="001D149C"/>
    <w:rsid w:val="001D2FDC"/>
    <w:rsid w:val="001D6CCA"/>
    <w:rsid w:val="001D6CCD"/>
    <w:rsid w:val="001D7D6C"/>
    <w:rsid w:val="001E0A4C"/>
    <w:rsid w:val="001E0C2C"/>
    <w:rsid w:val="001E1A16"/>
    <w:rsid w:val="001E292F"/>
    <w:rsid w:val="001E5AEC"/>
    <w:rsid w:val="001E5C73"/>
    <w:rsid w:val="001E5DD9"/>
    <w:rsid w:val="001E5FBE"/>
    <w:rsid w:val="001E6939"/>
    <w:rsid w:val="001E6A22"/>
    <w:rsid w:val="001F0D21"/>
    <w:rsid w:val="001F2758"/>
    <w:rsid w:val="001F2FAA"/>
    <w:rsid w:val="001F43BC"/>
    <w:rsid w:val="001F4737"/>
    <w:rsid w:val="001F56C1"/>
    <w:rsid w:val="001F56E8"/>
    <w:rsid w:val="001F58B6"/>
    <w:rsid w:val="001F5DA2"/>
    <w:rsid w:val="002015A7"/>
    <w:rsid w:val="00202531"/>
    <w:rsid w:val="00202B79"/>
    <w:rsid w:val="00204058"/>
    <w:rsid w:val="002047FC"/>
    <w:rsid w:val="002106CB"/>
    <w:rsid w:val="0021142D"/>
    <w:rsid w:val="00211440"/>
    <w:rsid w:val="00211A45"/>
    <w:rsid w:val="002129C7"/>
    <w:rsid w:val="002132B8"/>
    <w:rsid w:val="00213A48"/>
    <w:rsid w:val="00213C93"/>
    <w:rsid w:val="00214663"/>
    <w:rsid w:val="00214D14"/>
    <w:rsid w:val="00215CB0"/>
    <w:rsid w:val="0021653D"/>
    <w:rsid w:val="002206FC"/>
    <w:rsid w:val="00222A67"/>
    <w:rsid w:val="00223D02"/>
    <w:rsid w:val="00225159"/>
    <w:rsid w:val="00232BA6"/>
    <w:rsid w:val="00232E0B"/>
    <w:rsid w:val="00233EE9"/>
    <w:rsid w:val="00235729"/>
    <w:rsid w:val="00235F21"/>
    <w:rsid w:val="00236DF4"/>
    <w:rsid w:val="0023734D"/>
    <w:rsid w:val="00237B6C"/>
    <w:rsid w:val="002412C9"/>
    <w:rsid w:val="00241BEB"/>
    <w:rsid w:val="00241F97"/>
    <w:rsid w:val="00244021"/>
    <w:rsid w:val="00245E54"/>
    <w:rsid w:val="00246678"/>
    <w:rsid w:val="0025049B"/>
    <w:rsid w:val="002522D2"/>
    <w:rsid w:val="0025245E"/>
    <w:rsid w:val="00254BCC"/>
    <w:rsid w:val="00255BDB"/>
    <w:rsid w:val="002600DC"/>
    <w:rsid w:val="0026055A"/>
    <w:rsid w:val="00260A3D"/>
    <w:rsid w:val="00262AF1"/>
    <w:rsid w:val="00262F98"/>
    <w:rsid w:val="0026427D"/>
    <w:rsid w:val="002652D2"/>
    <w:rsid w:val="00265329"/>
    <w:rsid w:val="00266325"/>
    <w:rsid w:val="002674DB"/>
    <w:rsid w:val="00267780"/>
    <w:rsid w:val="00270DDF"/>
    <w:rsid w:val="00270DFF"/>
    <w:rsid w:val="00272478"/>
    <w:rsid w:val="00272DB8"/>
    <w:rsid w:val="00273E20"/>
    <w:rsid w:val="00273F93"/>
    <w:rsid w:val="00274086"/>
    <w:rsid w:val="00275208"/>
    <w:rsid w:val="002767B3"/>
    <w:rsid w:val="002775FF"/>
    <w:rsid w:val="00277871"/>
    <w:rsid w:val="0028019F"/>
    <w:rsid w:val="00280296"/>
    <w:rsid w:val="00280795"/>
    <w:rsid w:val="00281C27"/>
    <w:rsid w:val="00282A13"/>
    <w:rsid w:val="00282AA3"/>
    <w:rsid w:val="0028377F"/>
    <w:rsid w:val="00283F36"/>
    <w:rsid w:val="00284BC3"/>
    <w:rsid w:val="00286CC1"/>
    <w:rsid w:val="00287E13"/>
    <w:rsid w:val="00293E7E"/>
    <w:rsid w:val="00294C61"/>
    <w:rsid w:val="00294F69"/>
    <w:rsid w:val="002957EF"/>
    <w:rsid w:val="0029594C"/>
    <w:rsid w:val="002962D9"/>
    <w:rsid w:val="002A5FB5"/>
    <w:rsid w:val="002A77C4"/>
    <w:rsid w:val="002B072C"/>
    <w:rsid w:val="002B1712"/>
    <w:rsid w:val="002B2769"/>
    <w:rsid w:val="002B34AF"/>
    <w:rsid w:val="002B3CB3"/>
    <w:rsid w:val="002B406E"/>
    <w:rsid w:val="002B4B56"/>
    <w:rsid w:val="002B6BA5"/>
    <w:rsid w:val="002B7209"/>
    <w:rsid w:val="002B7627"/>
    <w:rsid w:val="002B7BFF"/>
    <w:rsid w:val="002C0291"/>
    <w:rsid w:val="002C166D"/>
    <w:rsid w:val="002C2444"/>
    <w:rsid w:val="002C245F"/>
    <w:rsid w:val="002C3782"/>
    <w:rsid w:val="002C3ACE"/>
    <w:rsid w:val="002C48F7"/>
    <w:rsid w:val="002C5797"/>
    <w:rsid w:val="002C6D6A"/>
    <w:rsid w:val="002C6D83"/>
    <w:rsid w:val="002C7031"/>
    <w:rsid w:val="002C7191"/>
    <w:rsid w:val="002D0C30"/>
    <w:rsid w:val="002D289F"/>
    <w:rsid w:val="002D30DF"/>
    <w:rsid w:val="002D5EE6"/>
    <w:rsid w:val="002E2234"/>
    <w:rsid w:val="002E307A"/>
    <w:rsid w:val="002E6595"/>
    <w:rsid w:val="002F0DF2"/>
    <w:rsid w:val="002F37B3"/>
    <w:rsid w:val="002F3924"/>
    <w:rsid w:val="002F3941"/>
    <w:rsid w:val="002F4FCD"/>
    <w:rsid w:val="002F5003"/>
    <w:rsid w:val="002F620A"/>
    <w:rsid w:val="002F70AF"/>
    <w:rsid w:val="002F7A99"/>
    <w:rsid w:val="002F7AF8"/>
    <w:rsid w:val="003000F5"/>
    <w:rsid w:val="003005EB"/>
    <w:rsid w:val="0030084F"/>
    <w:rsid w:val="003058F8"/>
    <w:rsid w:val="00305DDE"/>
    <w:rsid w:val="003069E6"/>
    <w:rsid w:val="00306C75"/>
    <w:rsid w:val="00306F83"/>
    <w:rsid w:val="0031008C"/>
    <w:rsid w:val="00310654"/>
    <w:rsid w:val="0031079D"/>
    <w:rsid w:val="00311529"/>
    <w:rsid w:val="00314516"/>
    <w:rsid w:val="00315C0D"/>
    <w:rsid w:val="00315D1A"/>
    <w:rsid w:val="00320578"/>
    <w:rsid w:val="003212A6"/>
    <w:rsid w:val="00321F12"/>
    <w:rsid w:val="00324C94"/>
    <w:rsid w:val="003251D1"/>
    <w:rsid w:val="0032755C"/>
    <w:rsid w:val="00332E63"/>
    <w:rsid w:val="003341ED"/>
    <w:rsid w:val="00334D6B"/>
    <w:rsid w:val="00334ED8"/>
    <w:rsid w:val="00334F38"/>
    <w:rsid w:val="0033542F"/>
    <w:rsid w:val="00335561"/>
    <w:rsid w:val="003355C1"/>
    <w:rsid w:val="00335748"/>
    <w:rsid w:val="00336302"/>
    <w:rsid w:val="00336E21"/>
    <w:rsid w:val="00343729"/>
    <w:rsid w:val="00343E57"/>
    <w:rsid w:val="00344A00"/>
    <w:rsid w:val="00344B18"/>
    <w:rsid w:val="00345180"/>
    <w:rsid w:val="003464CB"/>
    <w:rsid w:val="00347400"/>
    <w:rsid w:val="00347934"/>
    <w:rsid w:val="00350013"/>
    <w:rsid w:val="00351376"/>
    <w:rsid w:val="00352455"/>
    <w:rsid w:val="00352CBA"/>
    <w:rsid w:val="00354287"/>
    <w:rsid w:val="003550EE"/>
    <w:rsid w:val="0035526E"/>
    <w:rsid w:val="0035541A"/>
    <w:rsid w:val="00356E2D"/>
    <w:rsid w:val="0036283A"/>
    <w:rsid w:val="00364417"/>
    <w:rsid w:val="00364724"/>
    <w:rsid w:val="0036640E"/>
    <w:rsid w:val="003711D5"/>
    <w:rsid w:val="003714A1"/>
    <w:rsid w:val="003744F2"/>
    <w:rsid w:val="0037513C"/>
    <w:rsid w:val="00375D1C"/>
    <w:rsid w:val="00377E4D"/>
    <w:rsid w:val="00381484"/>
    <w:rsid w:val="00381D89"/>
    <w:rsid w:val="0038228E"/>
    <w:rsid w:val="00382481"/>
    <w:rsid w:val="00382C4B"/>
    <w:rsid w:val="00384EBF"/>
    <w:rsid w:val="00386572"/>
    <w:rsid w:val="00386FAA"/>
    <w:rsid w:val="00390412"/>
    <w:rsid w:val="00391035"/>
    <w:rsid w:val="00391835"/>
    <w:rsid w:val="0039230E"/>
    <w:rsid w:val="00392D10"/>
    <w:rsid w:val="00394E32"/>
    <w:rsid w:val="00394E50"/>
    <w:rsid w:val="00397468"/>
    <w:rsid w:val="003977CB"/>
    <w:rsid w:val="003A0565"/>
    <w:rsid w:val="003A1EA6"/>
    <w:rsid w:val="003B050D"/>
    <w:rsid w:val="003B19BE"/>
    <w:rsid w:val="003B3F72"/>
    <w:rsid w:val="003B43FC"/>
    <w:rsid w:val="003B63C0"/>
    <w:rsid w:val="003B7D0B"/>
    <w:rsid w:val="003C00AE"/>
    <w:rsid w:val="003C10FE"/>
    <w:rsid w:val="003C2B61"/>
    <w:rsid w:val="003C5BA5"/>
    <w:rsid w:val="003C5FC8"/>
    <w:rsid w:val="003D04C0"/>
    <w:rsid w:val="003D0EB9"/>
    <w:rsid w:val="003D40CD"/>
    <w:rsid w:val="003D4128"/>
    <w:rsid w:val="003D427E"/>
    <w:rsid w:val="003D4786"/>
    <w:rsid w:val="003D505E"/>
    <w:rsid w:val="003D6B01"/>
    <w:rsid w:val="003D6DB7"/>
    <w:rsid w:val="003D6DE5"/>
    <w:rsid w:val="003D76E7"/>
    <w:rsid w:val="003E06DB"/>
    <w:rsid w:val="003E0EE8"/>
    <w:rsid w:val="003E12FC"/>
    <w:rsid w:val="003E4387"/>
    <w:rsid w:val="003E5169"/>
    <w:rsid w:val="003E51EC"/>
    <w:rsid w:val="003E6378"/>
    <w:rsid w:val="003E736E"/>
    <w:rsid w:val="003E75CF"/>
    <w:rsid w:val="003F200E"/>
    <w:rsid w:val="003F27C4"/>
    <w:rsid w:val="003F5D3B"/>
    <w:rsid w:val="003F691E"/>
    <w:rsid w:val="003F71D8"/>
    <w:rsid w:val="003F787E"/>
    <w:rsid w:val="004004E2"/>
    <w:rsid w:val="004032AD"/>
    <w:rsid w:val="00403F98"/>
    <w:rsid w:val="004045CC"/>
    <w:rsid w:val="00404DAB"/>
    <w:rsid w:val="004056A6"/>
    <w:rsid w:val="00406BBE"/>
    <w:rsid w:val="004074CD"/>
    <w:rsid w:val="004104E4"/>
    <w:rsid w:val="00410754"/>
    <w:rsid w:val="00411B42"/>
    <w:rsid w:val="004125B5"/>
    <w:rsid w:val="00412876"/>
    <w:rsid w:val="00412FD8"/>
    <w:rsid w:val="00413BC4"/>
    <w:rsid w:val="00415A12"/>
    <w:rsid w:val="00417F25"/>
    <w:rsid w:val="00420270"/>
    <w:rsid w:val="0042196B"/>
    <w:rsid w:val="00422424"/>
    <w:rsid w:val="004224B0"/>
    <w:rsid w:val="00424944"/>
    <w:rsid w:val="00426C62"/>
    <w:rsid w:val="004334C1"/>
    <w:rsid w:val="00433529"/>
    <w:rsid w:val="00433633"/>
    <w:rsid w:val="00434544"/>
    <w:rsid w:val="00434784"/>
    <w:rsid w:val="00434A78"/>
    <w:rsid w:val="004361D3"/>
    <w:rsid w:val="0043656D"/>
    <w:rsid w:val="00442927"/>
    <w:rsid w:val="00442B64"/>
    <w:rsid w:val="00445FA6"/>
    <w:rsid w:val="004513A5"/>
    <w:rsid w:val="00451D41"/>
    <w:rsid w:val="00452420"/>
    <w:rsid w:val="00454156"/>
    <w:rsid w:val="00454BE9"/>
    <w:rsid w:val="00455F3C"/>
    <w:rsid w:val="004563C2"/>
    <w:rsid w:val="0045676C"/>
    <w:rsid w:val="00457DDE"/>
    <w:rsid w:val="00457E11"/>
    <w:rsid w:val="0046019C"/>
    <w:rsid w:val="0046040C"/>
    <w:rsid w:val="00460614"/>
    <w:rsid w:val="00460B2E"/>
    <w:rsid w:val="004632FC"/>
    <w:rsid w:val="004641C7"/>
    <w:rsid w:val="004642CF"/>
    <w:rsid w:val="00465172"/>
    <w:rsid w:val="00465E24"/>
    <w:rsid w:val="004665F8"/>
    <w:rsid w:val="0046757E"/>
    <w:rsid w:val="00467B33"/>
    <w:rsid w:val="00471F33"/>
    <w:rsid w:val="00473D83"/>
    <w:rsid w:val="00474D3D"/>
    <w:rsid w:val="00475A0F"/>
    <w:rsid w:val="00475DAE"/>
    <w:rsid w:val="00476326"/>
    <w:rsid w:val="00477010"/>
    <w:rsid w:val="004775FC"/>
    <w:rsid w:val="00477880"/>
    <w:rsid w:val="0047799F"/>
    <w:rsid w:val="00477A54"/>
    <w:rsid w:val="00477F42"/>
    <w:rsid w:val="00480613"/>
    <w:rsid w:val="00481240"/>
    <w:rsid w:val="0048146F"/>
    <w:rsid w:val="00482587"/>
    <w:rsid w:val="00484F51"/>
    <w:rsid w:val="00485A40"/>
    <w:rsid w:val="00485C0F"/>
    <w:rsid w:val="004912BA"/>
    <w:rsid w:val="00491608"/>
    <w:rsid w:val="00492342"/>
    <w:rsid w:val="004929EE"/>
    <w:rsid w:val="00492AF7"/>
    <w:rsid w:val="00493061"/>
    <w:rsid w:val="004931E6"/>
    <w:rsid w:val="004933A0"/>
    <w:rsid w:val="00493E35"/>
    <w:rsid w:val="004957C5"/>
    <w:rsid w:val="00496883"/>
    <w:rsid w:val="004A0A54"/>
    <w:rsid w:val="004A0D3B"/>
    <w:rsid w:val="004A11C9"/>
    <w:rsid w:val="004A1412"/>
    <w:rsid w:val="004A1958"/>
    <w:rsid w:val="004A32D1"/>
    <w:rsid w:val="004A4985"/>
    <w:rsid w:val="004A5CB4"/>
    <w:rsid w:val="004A5EE0"/>
    <w:rsid w:val="004B14A6"/>
    <w:rsid w:val="004B5D40"/>
    <w:rsid w:val="004B66D7"/>
    <w:rsid w:val="004B6A38"/>
    <w:rsid w:val="004C0302"/>
    <w:rsid w:val="004C0B51"/>
    <w:rsid w:val="004C151C"/>
    <w:rsid w:val="004C1AD2"/>
    <w:rsid w:val="004C1C64"/>
    <w:rsid w:val="004C3745"/>
    <w:rsid w:val="004C3BAF"/>
    <w:rsid w:val="004C40F3"/>
    <w:rsid w:val="004C4EBD"/>
    <w:rsid w:val="004C5671"/>
    <w:rsid w:val="004D0955"/>
    <w:rsid w:val="004D3ABF"/>
    <w:rsid w:val="004D44AF"/>
    <w:rsid w:val="004D46BF"/>
    <w:rsid w:val="004D7E0E"/>
    <w:rsid w:val="004D7FA8"/>
    <w:rsid w:val="004E0153"/>
    <w:rsid w:val="004E3038"/>
    <w:rsid w:val="004E6044"/>
    <w:rsid w:val="004E63FE"/>
    <w:rsid w:val="004F0220"/>
    <w:rsid w:val="004F05B7"/>
    <w:rsid w:val="004F0FDB"/>
    <w:rsid w:val="004F4A3D"/>
    <w:rsid w:val="004F5BAA"/>
    <w:rsid w:val="004F668D"/>
    <w:rsid w:val="004F67E1"/>
    <w:rsid w:val="0050003F"/>
    <w:rsid w:val="0050193F"/>
    <w:rsid w:val="00503B3A"/>
    <w:rsid w:val="00504301"/>
    <w:rsid w:val="00504D23"/>
    <w:rsid w:val="005051C1"/>
    <w:rsid w:val="0050533E"/>
    <w:rsid w:val="005057A3"/>
    <w:rsid w:val="00506144"/>
    <w:rsid w:val="005067B6"/>
    <w:rsid w:val="00506D3C"/>
    <w:rsid w:val="00507520"/>
    <w:rsid w:val="00507ACD"/>
    <w:rsid w:val="00510EE0"/>
    <w:rsid w:val="00511DEC"/>
    <w:rsid w:val="00512A91"/>
    <w:rsid w:val="00513B39"/>
    <w:rsid w:val="00514665"/>
    <w:rsid w:val="00514EB5"/>
    <w:rsid w:val="005160E9"/>
    <w:rsid w:val="00516E22"/>
    <w:rsid w:val="0051748E"/>
    <w:rsid w:val="00521E81"/>
    <w:rsid w:val="00526988"/>
    <w:rsid w:val="0053108E"/>
    <w:rsid w:val="00533119"/>
    <w:rsid w:val="005337F8"/>
    <w:rsid w:val="00533C5F"/>
    <w:rsid w:val="0053478D"/>
    <w:rsid w:val="00536107"/>
    <w:rsid w:val="005364D2"/>
    <w:rsid w:val="00537D8E"/>
    <w:rsid w:val="00540342"/>
    <w:rsid w:val="005426EC"/>
    <w:rsid w:val="0054365E"/>
    <w:rsid w:val="00544E34"/>
    <w:rsid w:val="00545A94"/>
    <w:rsid w:val="00545B88"/>
    <w:rsid w:val="00550AE8"/>
    <w:rsid w:val="00551EA9"/>
    <w:rsid w:val="005520C6"/>
    <w:rsid w:val="00552F93"/>
    <w:rsid w:val="00554B71"/>
    <w:rsid w:val="00554FE2"/>
    <w:rsid w:val="00555659"/>
    <w:rsid w:val="00557A03"/>
    <w:rsid w:val="00563B3A"/>
    <w:rsid w:val="0056572C"/>
    <w:rsid w:val="00565A7D"/>
    <w:rsid w:val="00566655"/>
    <w:rsid w:val="00566FE3"/>
    <w:rsid w:val="005705C8"/>
    <w:rsid w:val="00572AF1"/>
    <w:rsid w:val="00572DAF"/>
    <w:rsid w:val="00573431"/>
    <w:rsid w:val="00574452"/>
    <w:rsid w:val="0057495D"/>
    <w:rsid w:val="00575649"/>
    <w:rsid w:val="00576B44"/>
    <w:rsid w:val="00576D80"/>
    <w:rsid w:val="005802EC"/>
    <w:rsid w:val="005827FE"/>
    <w:rsid w:val="00583A2C"/>
    <w:rsid w:val="00584E72"/>
    <w:rsid w:val="00584E95"/>
    <w:rsid w:val="00585F48"/>
    <w:rsid w:val="00586295"/>
    <w:rsid w:val="00586CC2"/>
    <w:rsid w:val="00587653"/>
    <w:rsid w:val="00591410"/>
    <w:rsid w:val="00591727"/>
    <w:rsid w:val="00591E6E"/>
    <w:rsid w:val="00595ADA"/>
    <w:rsid w:val="005961C5"/>
    <w:rsid w:val="005963BF"/>
    <w:rsid w:val="005A0812"/>
    <w:rsid w:val="005A22CD"/>
    <w:rsid w:val="005A2481"/>
    <w:rsid w:val="005A2F67"/>
    <w:rsid w:val="005A2F70"/>
    <w:rsid w:val="005A448D"/>
    <w:rsid w:val="005A5186"/>
    <w:rsid w:val="005A53C0"/>
    <w:rsid w:val="005A61F3"/>
    <w:rsid w:val="005A6D2D"/>
    <w:rsid w:val="005A6E95"/>
    <w:rsid w:val="005B0FB7"/>
    <w:rsid w:val="005B1406"/>
    <w:rsid w:val="005B183F"/>
    <w:rsid w:val="005B38D6"/>
    <w:rsid w:val="005B3F5E"/>
    <w:rsid w:val="005B435C"/>
    <w:rsid w:val="005B5CFE"/>
    <w:rsid w:val="005B69E2"/>
    <w:rsid w:val="005B6C4C"/>
    <w:rsid w:val="005B780F"/>
    <w:rsid w:val="005C19CD"/>
    <w:rsid w:val="005C243C"/>
    <w:rsid w:val="005C3567"/>
    <w:rsid w:val="005C462C"/>
    <w:rsid w:val="005C5738"/>
    <w:rsid w:val="005C5758"/>
    <w:rsid w:val="005C58AC"/>
    <w:rsid w:val="005C5CAF"/>
    <w:rsid w:val="005D0231"/>
    <w:rsid w:val="005D099E"/>
    <w:rsid w:val="005D19BF"/>
    <w:rsid w:val="005D647E"/>
    <w:rsid w:val="005D6F06"/>
    <w:rsid w:val="005D7647"/>
    <w:rsid w:val="005D7D64"/>
    <w:rsid w:val="005E2550"/>
    <w:rsid w:val="005E3016"/>
    <w:rsid w:val="005E3BBB"/>
    <w:rsid w:val="005E4950"/>
    <w:rsid w:val="005E4D65"/>
    <w:rsid w:val="005E52E9"/>
    <w:rsid w:val="005E5ECE"/>
    <w:rsid w:val="005E6FBD"/>
    <w:rsid w:val="005F18D5"/>
    <w:rsid w:val="005F2BAC"/>
    <w:rsid w:val="005F3061"/>
    <w:rsid w:val="005F3235"/>
    <w:rsid w:val="005F367A"/>
    <w:rsid w:val="005F48E9"/>
    <w:rsid w:val="005F59EE"/>
    <w:rsid w:val="005F776E"/>
    <w:rsid w:val="005F7BF8"/>
    <w:rsid w:val="00600C4A"/>
    <w:rsid w:val="00601068"/>
    <w:rsid w:val="00601C2E"/>
    <w:rsid w:val="00601F74"/>
    <w:rsid w:val="00602BC7"/>
    <w:rsid w:val="00603254"/>
    <w:rsid w:val="0060604F"/>
    <w:rsid w:val="00607D63"/>
    <w:rsid w:val="006101B0"/>
    <w:rsid w:val="00611915"/>
    <w:rsid w:val="006119FA"/>
    <w:rsid w:val="00611D1A"/>
    <w:rsid w:val="006138CD"/>
    <w:rsid w:val="00613F68"/>
    <w:rsid w:val="006140AD"/>
    <w:rsid w:val="00614F9A"/>
    <w:rsid w:val="0061627C"/>
    <w:rsid w:val="0061677F"/>
    <w:rsid w:val="00617047"/>
    <w:rsid w:val="00617971"/>
    <w:rsid w:val="006179F0"/>
    <w:rsid w:val="00617E0E"/>
    <w:rsid w:val="006202C7"/>
    <w:rsid w:val="0062110C"/>
    <w:rsid w:val="00621CE1"/>
    <w:rsid w:val="00621F3E"/>
    <w:rsid w:val="00623AA0"/>
    <w:rsid w:val="00623EFD"/>
    <w:rsid w:val="006240B7"/>
    <w:rsid w:val="00624235"/>
    <w:rsid w:val="0062541B"/>
    <w:rsid w:val="00625643"/>
    <w:rsid w:val="00626A20"/>
    <w:rsid w:val="00626B90"/>
    <w:rsid w:val="00627D00"/>
    <w:rsid w:val="006327D1"/>
    <w:rsid w:val="00635610"/>
    <w:rsid w:val="00635A6F"/>
    <w:rsid w:val="00635EC4"/>
    <w:rsid w:val="0063627D"/>
    <w:rsid w:val="00637FB2"/>
    <w:rsid w:val="00640092"/>
    <w:rsid w:val="00642011"/>
    <w:rsid w:val="00642FD2"/>
    <w:rsid w:val="0064302C"/>
    <w:rsid w:val="006435D9"/>
    <w:rsid w:val="00643E87"/>
    <w:rsid w:val="00645464"/>
    <w:rsid w:val="00645956"/>
    <w:rsid w:val="00646208"/>
    <w:rsid w:val="006471B8"/>
    <w:rsid w:val="0065054B"/>
    <w:rsid w:val="0066103D"/>
    <w:rsid w:val="006630D5"/>
    <w:rsid w:val="006635F7"/>
    <w:rsid w:val="0066618B"/>
    <w:rsid w:val="00666BFE"/>
    <w:rsid w:val="00666CA2"/>
    <w:rsid w:val="00666D4F"/>
    <w:rsid w:val="0066705C"/>
    <w:rsid w:val="0066732E"/>
    <w:rsid w:val="00670C74"/>
    <w:rsid w:val="0067182D"/>
    <w:rsid w:val="00671F78"/>
    <w:rsid w:val="006755EA"/>
    <w:rsid w:val="00676A1C"/>
    <w:rsid w:val="00676D78"/>
    <w:rsid w:val="00677033"/>
    <w:rsid w:val="00680005"/>
    <w:rsid w:val="0068029D"/>
    <w:rsid w:val="006805FD"/>
    <w:rsid w:val="00680C45"/>
    <w:rsid w:val="00682C91"/>
    <w:rsid w:val="00683CE1"/>
    <w:rsid w:val="00684B34"/>
    <w:rsid w:val="0068530F"/>
    <w:rsid w:val="0068566A"/>
    <w:rsid w:val="00686E50"/>
    <w:rsid w:val="00687556"/>
    <w:rsid w:val="006909C9"/>
    <w:rsid w:val="0069174B"/>
    <w:rsid w:val="00693CFA"/>
    <w:rsid w:val="00694ECE"/>
    <w:rsid w:val="006975BC"/>
    <w:rsid w:val="00697EBB"/>
    <w:rsid w:val="006A2615"/>
    <w:rsid w:val="006A2EF7"/>
    <w:rsid w:val="006A572F"/>
    <w:rsid w:val="006A641F"/>
    <w:rsid w:val="006A651F"/>
    <w:rsid w:val="006A6AC7"/>
    <w:rsid w:val="006B0451"/>
    <w:rsid w:val="006B2DCA"/>
    <w:rsid w:val="006B7342"/>
    <w:rsid w:val="006C141D"/>
    <w:rsid w:val="006C16B2"/>
    <w:rsid w:val="006C1FBE"/>
    <w:rsid w:val="006C431B"/>
    <w:rsid w:val="006C5201"/>
    <w:rsid w:val="006C5690"/>
    <w:rsid w:val="006C5F9E"/>
    <w:rsid w:val="006C64B2"/>
    <w:rsid w:val="006C6744"/>
    <w:rsid w:val="006D0227"/>
    <w:rsid w:val="006D12A3"/>
    <w:rsid w:val="006D13CF"/>
    <w:rsid w:val="006D1E5E"/>
    <w:rsid w:val="006D2315"/>
    <w:rsid w:val="006D4063"/>
    <w:rsid w:val="006D5F0A"/>
    <w:rsid w:val="006D60AF"/>
    <w:rsid w:val="006D6605"/>
    <w:rsid w:val="006E0E52"/>
    <w:rsid w:val="006E11F1"/>
    <w:rsid w:val="006E132E"/>
    <w:rsid w:val="006E1798"/>
    <w:rsid w:val="006E2447"/>
    <w:rsid w:val="006E2514"/>
    <w:rsid w:val="006E2FCE"/>
    <w:rsid w:val="006E4FB6"/>
    <w:rsid w:val="006E6354"/>
    <w:rsid w:val="006E6F74"/>
    <w:rsid w:val="006E7AEF"/>
    <w:rsid w:val="006F081F"/>
    <w:rsid w:val="006F0D70"/>
    <w:rsid w:val="006F116B"/>
    <w:rsid w:val="006F21B1"/>
    <w:rsid w:val="006F2764"/>
    <w:rsid w:val="006F35CC"/>
    <w:rsid w:val="006F7007"/>
    <w:rsid w:val="00700C88"/>
    <w:rsid w:val="007049EA"/>
    <w:rsid w:val="00711D11"/>
    <w:rsid w:val="0071321F"/>
    <w:rsid w:val="007137C7"/>
    <w:rsid w:val="00713879"/>
    <w:rsid w:val="00713991"/>
    <w:rsid w:val="00716AF8"/>
    <w:rsid w:val="00720B2F"/>
    <w:rsid w:val="00720F19"/>
    <w:rsid w:val="007217E3"/>
    <w:rsid w:val="007226F9"/>
    <w:rsid w:val="007239DB"/>
    <w:rsid w:val="00724440"/>
    <w:rsid w:val="007253A0"/>
    <w:rsid w:val="00726107"/>
    <w:rsid w:val="007261DA"/>
    <w:rsid w:val="007266F7"/>
    <w:rsid w:val="00727CE5"/>
    <w:rsid w:val="007339B6"/>
    <w:rsid w:val="007343B8"/>
    <w:rsid w:val="00734675"/>
    <w:rsid w:val="00735490"/>
    <w:rsid w:val="007363C4"/>
    <w:rsid w:val="007376D6"/>
    <w:rsid w:val="00737A7A"/>
    <w:rsid w:val="00740234"/>
    <w:rsid w:val="007403E0"/>
    <w:rsid w:val="00740ED0"/>
    <w:rsid w:val="007426D4"/>
    <w:rsid w:val="00745C46"/>
    <w:rsid w:val="00747007"/>
    <w:rsid w:val="00752C67"/>
    <w:rsid w:val="00754D89"/>
    <w:rsid w:val="00755F20"/>
    <w:rsid w:val="007564F2"/>
    <w:rsid w:val="00756BE3"/>
    <w:rsid w:val="00756C19"/>
    <w:rsid w:val="00756F6E"/>
    <w:rsid w:val="007576C7"/>
    <w:rsid w:val="007603FD"/>
    <w:rsid w:val="00760E3F"/>
    <w:rsid w:val="00761ABC"/>
    <w:rsid w:val="00766785"/>
    <w:rsid w:val="00767354"/>
    <w:rsid w:val="00770EBD"/>
    <w:rsid w:val="00772BE8"/>
    <w:rsid w:val="007731BB"/>
    <w:rsid w:val="0077434D"/>
    <w:rsid w:val="00774AE2"/>
    <w:rsid w:val="00781E74"/>
    <w:rsid w:val="0078333A"/>
    <w:rsid w:val="00785103"/>
    <w:rsid w:val="00785BE6"/>
    <w:rsid w:val="00785F39"/>
    <w:rsid w:val="00786AC8"/>
    <w:rsid w:val="00787C2F"/>
    <w:rsid w:val="00791CB0"/>
    <w:rsid w:val="007923C4"/>
    <w:rsid w:val="00792BDA"/>
    <w:rsid w:val="007934DA"/>
    <w:rsid w:val="00794584"/>
    <w:rsid w:val="00797803"/>
    <w:rsid w:val="007A029F"/>
    <w:rsid w:val="007A1533"/>
    <w:rsid w:val="007A2179"/>
    <w:rsid w:val="007A5182"/>
    <w:rsid w:val="007A5528"/>
    <w:rsid w:val="007A62A5"/>
    <w:rsid w:val="007A6985"/>
    <w:rsid w:val="007B11DE"/>
    <w:rsid w:val="007B297C"/>
    <w:rsid w:val="007B3860"/>
    <w:rsid w:val="007B4AED"/>
    <w:rsid w:val="007B5C3E"/>
    <w:rsid w:val="007B6C97"/>
    <w:rsid w:val="007B6D65"/>
    <w:rsid w:val="007C06CC"/>
    <w:rsid w:val="007C0EF1"/>
    <w:rsid w:val="007D0139"/>
    <w:rsid w:val="007D0BED"/>
    <w:rsid w:val="007D1E9E"/>
    <w:rsid w:val="007D2954"/>
    <w:rsid w:val="007D2B2A"/>
    <w:rsid w:val="007D2F00"/>
    <w:rsid w:val="007D30C5"/>
    <w:rsid w:val="007D63EC"/>
    <w:rsid w:val="007D67C2"/>
    <w:rsid w:val="007D6D1D"/>
    <w:rsid w:val="007E073E"/>
    <w:rsid w:val="007E2063"/>
    <w:rsid w:val="007E36B4"/>
    <w:rsid w:val="007E5E0C"/>
    <w:rsid w:val="007E6C3B"/>
    <w:rsid w:val="007F114E"/>
    <w:rsid w:val="007F12E9"/>
    <w:rsid w:val="007F1469"/>
    <w:rsid w:val="007F1A16"/>
    <w:rsid w:val="007F1E31"/>
    <w:rsid w:val="007F27C7"/>
    <w:rsid w:val="007F2A4B"/>
    <w:rsid w:val="007F3D40"/>
    <w:rsid w:val="007F5CF4"/>
    <w:rsid w:val="007F7082"/>
    <w:rsid w:val="008025AE"/>
    <w:rsid w:val="008025C5"/>
    <w:rsid w:val="00803847"/>
    <w:rsid w:val="008042AB"/>
    <w:rsid w:val="00804BB0"/>
    <w:rsid w:val="0080631E"/>
    <w:rsid w:val="00806DB0"/>
    <w:rsid w:val="0081019D"/>
    <w:rsid w:val="00810A66"/>
    <w:rsid w:val="00810F09"/>
    <w:rsid w:val="00812181"/>
    <w:rsid w:val="0081258F"/>
    <w:rsid w:val="0081289B"/>
    <w:rsid w:val="008129AD"/>
    <w:rsid w:val="008131EC"/>
    <w:rsid w:val="0081394E"/>
    <w:rsid w:val="008163E2"/>
    <w:rsid w:val="00816DDF"/>
    <w:rsid w:val="00821152"/>
    <w:rsid w:val="00824D4E"/>
    <w:rsid w:val="008256FA"/>
    <w:rsid w:val="00826614"/>
    <w:rsid w:val="00830237"/>
    <w:rsid w:val="00830B0D"/>
    <w:rsid w:val="008325AE"/>
    <w:rsid w:val="0083387A"/>
    <w:rsid w:val="00833A49"/>
    <w:rsid w:val="008346A7"/>
    <w:rsid w:val="008355CF"/>
    <w:rsid w:val="00835ACD"/>
    <w:rsid w:val="00835EB7"/>
    <w:rsid w:val="008362D5"/>
    <w:rsid w:val="008367BF"/>
    <w:rsid w:val="00837E5D"/>
    <w:rsid w:val="008414E8"/>
    <w:rsid w:val="00841E07"/>
    <w:rsid w:val="00842BA5"/>
    <w:rsid w:val="00843CC9"/>
    <w:rsid w:val="008475BC"/>
    <w:rsid w:val="00850C4A"/>
    <w:rsid w:val="00850DD8"/>
    <w:rsid w:val="00850E78"/>
    <w:rsid w:val="00851275"/>
    <w:rsid w:val="00851506"/>
    <w:rsid w:val="00854847"/>
    <w:rsid w:val="00860160"/>
    <w:rsid w:val="00860978"/>
    <w:rsid w:val="00861EF8"/>
    <w:rsid w:val="00863263"/>
    <w:rsid w:val="00863AE0"/>
    <w:rsid w:val="008643E9"/>
    <w:rsid w:val="0086474C"/>
    <w:rsid w:val="008658DC"/>
    <w:rsid w:val="00866438"/>
    <w:rsid w:val="008672A7"/>
    <w:rsid w:val="008677A5"/>
    <w:rsid w:val="00867CF4"/>
    <w:rsid w:val="008701F9"/>
    <w:rsid w:val="00873B81"/>
    <w:rsid w:val="008747AA"/>
    <w:rsid w:val="00875874"/>
    <w:rsid w:val="00876325"/>
    <w:rsid w:val="0087729D"/>
    <w:rsid w:val="00880180"/>
    <w:rsid w:val="00880E52"/>
    <w:rsid w:val="00881B92"/>
    <w:rsid w:val="00882BFF"/>
    <w:rsid w:val="008840ED"/>
    <w:rsid w:val="00884E24"/>
    <w:rsid w:val="00886950"/>
    <w:rsid w:val="008869DE"/>
    <w:rsid w:val="00891F43"/>
    <w:rsid w:val="00892484"/>
    <w:rsid w:val="008946C8"/>
    <w:rsid w:val="00895ACF"/>
    <w:rsid w:val="00895EED"/>
    <w:rsid w:val="008A125E"/>
    <w:rsid w:val="008A3A5C"/>
    <w:rsid w:val="008A58DE"/>
    <w:rsid w:val="008A5957"/>
    <w:rsid w:val="008A5D36"/>
    <w:rsid w:val="008A6BFC"/>
    <w:rsid w:val="008A7B5A"/>
    <w:rsid w:val="008B0F7B"/>
    <w:rsid w:val="008B2952"/>
    <w:rsid w:val="008B382B"/>
    <w:rsid w:val="008B3CDE"/>
    <w:rsid w:val="008B4AD1"/>
    <w:rsid w:val="008C1506"/>
    <w:rsid w:val="008C189A"/>
    <w:rsid w:val="008C4803"/>
    <w:rsid w:val="008C531C"/>
    <w:rsid w:val="008C5D3A"/>
    <w:rsid w:val="008C5DE6"/>
    <w:rsid w:val="008C7506"/>
    <w:rsid w:val="008D0C58"/>
    <w:rsid w:val="008D0F0D"/>
    <w:rsid w:val="008D38B1"/>
    <w:rsid w:val="008D451E"/>
    <w:rsid w:val="008E04B2"/>
    <w:rsid w:val="008E1C8B"/>
    <w:rsid w:val="008E4876"/>
    <w:rsid w:val="008E4D67"/>
    <w:rsid w:val="008E5921"/>
    <w:rsid w:val="008E75FD"/>
    <w:rsid w:val="008E76CE"/>
    <w:rsid w:val="008F14E1"/>
    <w:rsid w:val="008F19EF"/>
    <w:rsid w:val="008F39E7"/>
    <w:rsid w:val="008F3CDF"/>
    <w:rsid w:val="008F3ED0"/>
    <w:rsid w:val="008F3F73"/>
    <w:rsid w:val="008F4C6E"/>
    <w:rsid w:val="008F4D2E"/>
    <w:rsid w:val="008F53D5"/>
    <w:rsid w:val="008F5B8A"/>
    <w:rsid w:val="009000F2"/>
    <w:rsid w:val="00902DA1"/>
    <w:rsid w:val="00903D24"/>
    <w:rsid w:val="009055E2"/>
    <w:rsid w:val="009072E9"/>
    <w:rsid w:val="009074BF"/>
    <w:rsid w:val="0091168F"/>
    <w:rsid w:val="00911FA7"/>
    <w:rsid w:val="009138E7"/>
    <w:rsid w:val="00914F03"/>
    <w:rsid w:val="00915992"/>
    <w:rsid w:val="00915B8E"/>
    <w:rsid w:val="00915FAF"/>
    <w:rsid w:val="0091684D"/>
    <w:rsid w:val="00917EE0"/>
    <w:rsid w:val="00917F0B"/>
    <w:rsid w:val="009200AA"/>
    <w:rsid w:val="009201D7"/>
    <w:rsid w:val="009203F6"/>
    <w:rsid w:val="0092063E"/>
    <w:rsid w:val="00920C72"/>
    <w:rsid w:val="00922909"/>
    <w:rsid w:val="009236D8"/>
    <w:rsid w:val="009238A4"/>
    <w:rsid w:val="0092500E"/>
    <w:rsid w:val="00925A95"/>
    <w:rsid w:val="00931ED0"/>
    <w:rsid w:val="00934B6F"/>
    <w:rsid w:val="009402F4"/>
    <w:rsid w:val="009450AF"/>
    <w:rsid w:val="009517DE"/>
    <w:rsid w:val="00951FF0"/>
    <w:rsid w:val="009525BB"/>
    <w:rsid w:val="00952A6C"/>
    <w:rsid w:val="009530A6"/>
    <w:rsid w:val="0095311A"/>
    <w:rsid w:val="0095323D"/>
    <w:rsid w:val="009532E5"/>
    <w:rsid w:val="00954FEA"/>
    <w:rsid w:val="00956743"/>
    <w:rsid w:val="009579EF"/>
    <w:rsid w:val="0096028A"/>
    <w:rsid w:val="00967CD1"/>
    <w:rsid w:val="00971669"/>
    <w:rsid w:val="00972398"/>
    <w:rsid w:val="0097371F"/>
    <w:rsid w:val="009744AA"/>
    <w:rsid w:val="00981C0B"/>
    <w:rsid w:val="009829ED"/>
    <w:rsid w:val="00983901"/>
    <w:rsid w:val="00983C12"/>
    <w:rsid w:val="00984193"/>
    <w:rsid w:val="009861E7"/>
    <w:rsid w:val="009868F6"/>
    <w:rsid w:val="009873FC"/>
    <w:rsid w:val="009876F2"/>
    <w:rsid w:val="00990997"/>
    <w:rsid w:val="009919C2"/>
    <w:rsid w:val="00991CED"/>
    <w:rsid w:val="0099398D"/>
    <w:rsid w:val="00993A9F"/>
    <w:rsid w:val="00993CB4"/>
    <w:rsid w:val="00994B58"/>
    <w:rsid w:val="0099565E"/>
    <w:rsid w:val="00996408"/>
    <w:rsid w:val="00996DA8"/>
    <w:rsid w:val="00997532"/>
    <w:rsid w:val="00997AF6"/>
    <w:rsid w:val="009A047E"/>
    <w:rsid w:val="009A23D7"/>
    <w:rsid w:val="009A2730"/>
    <w:rsid w:val="009A3118"/>
    <w:rsid w:val="009A5615"/>
    <w:rsid w:val="009A664A"/>
    <w:rsid w:val="009A6BDE"/>
    <w:rsid w:val="009A6EF0"/>
    <w:rsid w:val="009B0A22"/>
    <w:rsid w:val="009B0BF2"/>
    <w:rsid w:val="009B19E5"/>
    <w:rsid w:val="009B1C93"/>
    <w:rsid w:val="009B2402"/>
    <w:rsid w:val="009B3AD8"/>
    <w:rsid w:val="009B3B8A"/>
    <w:rsid w:val="009B4F38"/>
    <w:rsid w:val="009B5DC2"/>
    <w:rsid w:val="009B613A"/>
    <w:rsid w:val="009B71B7"/>
    <w:rsid w:val="009C0B00"/>
    <w:rsid w:val="009C2264"/>
    <w:rsid w:val="009C30F8"/>
    <w:rsid w:val="009C370B"/>
    <w:rsid w:val="009C4CE5"/>
    <w:rsid w:val="009C54EE"/>
    <w:rsid w:val="009C74A9"/>
    <w:rsid w:val="009C76E1"/>
    <w:rsid w:val="009D1404"/>
    <w:rsid w:val="009D2D7A"/>
    <w:rsid w:val="009D328E"/>
    <w:rsid w:val="009D42C2"/>
    <w:rsid w:val="009D483D"/>
    <w:rsid w:val="009D4BE1"/>
    <w:rsid w:val="009D65B0"/>
    <w:rsid w:val="009D70A2"/>
    <w:rsid w:val="009E0A1A"/>
    <w:rsid w:val="009E2403"/>
    <w:rsid w:val="009E2651"/>
    <w:rsid w:val="009E26A2"/>
    <w:rsid w:val="009E334C"/>
    <w:rsid w:val="009E3DA5"/>
    <w:rsid w:val="009E4FF5"/>
    <w:rsid w:val="009E62AF"/>
    <w:rsid w:val="009E638B"/>
    <w:rsid w:val="009E7445"/>
    <w:rsid w:val="009E75E0"/>
    <w:rsid w:val="009E779C"/>
    <w:rsid w:val="009F0658"/>
    <w:rsid w:val="009F0792"/>
    <w:rsid w:val="009F3AF2"/>
    <w:rsid w:val="009F5AD2"/>
    <w:rsid w:val="009F6408"/>
    <w:rsid w:val="009F66E6"/>
    <w:rsid w:val="009F6EF7"/>
    <w:rsid w:val="00A05EBF"/>
    <w:rsid w:val="00A06FC4"/>
    <w:rsid w:val="00A11466"/>
    <w:rsid w:val="00A12683"/>
    <w:rsid w:val="00A12F0D"/>
    <w:rsid w:val="00A14453"/>
    <w:rsid w:val="00A146CE"/>
    <w:rsid w:val="00A15E39"/>
    <w:rsid w:val="00A17425"/>
    <w:rsid w:val="00A202E9"/>
    <w:rsid w:val="00A22BA7"/>
    <w:rsid w:val="00A235B2"/>
    <w:rsid w:val="00A246FF"/>
    <w:rsid w:val="00A2611D"/>
    <w:rsid w:val="00A26949"/>
    <w:rsid w:val="00A26BB3"/>
    <w:rsid w:val="00A27A89"/>
    <w:rsid w:val="00A3011F"/>
    <w:rsid w:val="00A3145F"/>
    <w:rsid w:val="00A31BA1"/>
    <w:rsid w:val="00A32039"/>
    <w:rsid w:val="00A33B2C"/>
    <w:rsid w:val="00A340CC"/>
    <w:rsid w:val="00A40E11"/>
    <w:rsid w:val="00A41F4D"/>
    <w:rsid w:val="00A43062"/>
    <w:rsid w:val="00A44D2C"/>
    <w:rsid w:val="00A460C0"/>
    <w:rsid w:val="00A51316"/>
    <w:rsid w:val="00A525A9"/>
    <w:rsid w:val="00A5264A"/>
    <w:rsid w:val="00A53117"/>
    <w:rsid w:val="00A54414"/>
    <w:rsid w:val="00A570C1"/>
    <w:rsid w:val="00A60C3F"/>
    <w:rsid w:val="00A62A45"/>
    <w:rsid w:val="00A638A7"/>
    <w:rsid w:val="00A653F4"/>
    <w:rsid w:val="00A653FD"/>
    <w:rsid w:val="00A65473"/>
    <w:rsid w:val="00A66F84"/>
    <w:rsid w:val="00A715FE"/>
    <w:rsid w:val="00A72BAA"/>
    <w:rsid w:val="00A72D51"/>
    <w:rsid w:val="00A74618"/>
    <w:rsid w:val="00A80454"/>
    <w:rsid w:val="00A81560"/>
    <w:rsid w:val="00A829F5"/>
    <w:rsid w:val="00A838EC"/>
    <w:rsid w:val="00A859ED"/>
    <w:rsid w:val="00A86F0B"/>
    <w:rsid w:val="00A876E5"/>
    <w:rsid w:val="00A906F8"/>
    <w:rsid w:val="00A90DD8"/>
    <w:rsid w:val="00A91523"/>
    <w:rsid w:val="00A91BB0"/>
    <w:rsid w:val="00A933A0"/>
    <w:rsid w:val="00A95563"/>
    <w:rsid w:val="00A95703"/>
    <w:rsid w:val="00A96409"/>
    <w:rsid w:val="00AA041B"/>
    <w:rsid w:val="00AA1A8E"/>
    <w:rsid w:val="00AA2DB2"/>
    <w:rsid w:val="00AA4AC5"/>
    <w:rsid w:val="00AA4B59"/>
    <w:rsid w:val="00AA611B"/>
    <w:rsid w:val="00AA6BD7"/>
    <w:rsid w:val="00AA6CA7"/>
    <w:rsid w:val="00AB0841"/>
    <w:rsid w:val="00AB0DB7"/>
    <w:rsid w:val="00AB6681"/>
    <w:rsid w:val="00AB7BFD"/>
    <w:rsid w:val="00AC19FE"/>
    <w:rsid w:val="00AC1E03"/>
    <w:rsid w:val="00AC20E5"/>
    <w:rsid w:val="00AC2389"/>
    <w:rsid w:val="00AC7743"/>
    <w:rsid w:val="00AD30D7"/>
    <w:rsid w:val="00AD3939"/>
    <w:rsid w:val="00AD39C6"/>
    <w:rsid w:val="00AD3D7D"/>
    <w:rsid w:val="00AD4ACE"/>
    <w:rsid w:val="00AD58B2"/>
    <w:rsid w:val="00AD7DB8"/>
    <w:rsid w:val="00AE1009"/>
    <w:rsid w:val="00AE17B2"/>
    <w:rsid w:val="00AE35CE"/>
    <w:rsid w:val="00AE4E16"/>
    <w:rsid w:val="00AE5589"/>
    <w:rsid w:val="00AE5CBE"/>
    <w:rsid w:val="00AE6208"/>
    <w:rsid w:val="00AE63A5"/>
    <w:rsid w:val="00AE6567"/>
    <w:rsid w:val="00AE6952"/>
    <w:rsid w:val="00AE7440"/>
    <w:rsid w:val="00AE7579"/>
    <w:rsid w:val="00AE7AF9"/>
    <w:rsid w:val="00AF02AB"/>
    <w:rsid w:val="00AF1F71"/>
    <w:rsid w:val="00AF26C4"/>
    <w:rsid w:val="00AF2A46"/>
    <w:rsid w:val="00AF2FA4"/>
    <w:rsid w:val="00AF2FF1"/>
    <w:rsid w:val="00AF30AD"/>
    <w:rsid w:val="00AF3B58"/>
    <w:rsid w:val="00AF673C"/>
    <w:rsid w:val="00AF6961"/>
    <w:rsid w:val="00AF6A14"/>
    <w:rsid w:val="00B008C4"/>
    <w:rsid w:val="00B0146B"/>
    <w:rsid w:val="00B02068"/>
    <w:rsid w:val="00B03C86"/>
    <w:rsid w:val="00B0455F"/>
    <w:rsid w:val="00B05FDE"/>
    <w:rsid w:val="00B07D0A"/>
    <w:rsid w:val="00B11355"/>
    <w:rsid w:val="00B11381"/>
    <w:rsid w:val="00B11AEC"/>
    <w:rsid w:val="00B12811"/>
    <w:rsid w:val="00B1308E"/>
    <w:rsid w:val="00B130F0"/>
    <w:rsid w:val="00B14996"/>
    <w:rsid w:val="00B15534"/>
    <w:rsid w:val="00B157E9"/>
    <w:rsid w:val="00B15F59"/>
    <w:rsid w:val="00B16D29"/>
    <w:rsid w:val="00B2031B"/>
    <w:rsid w:val="00B20BAE"/>
    <w:rsid w:val="00B22FD0"/>
    <w:rsid w:val="00B23AE3"/>
    <w:rsid w:val="00B24478"/>
    <w:rsid w:val="00B24A62"/>
    <w:rsid w:val="00B2567D"/>
    <w:rsid w:val="00B25D36"/>
    <w:rsid w:val="00B312F7"/>
    <w:rsid w:val="00B31F03"/>
    <w:rsid w:val="00B324B2"/>
    <w:rsid w:val="00B329ED"/>
    <w:rsid w:val="00B33AA3"/>
    <w:rsid w:val="00B36A4E"/>
    <w:rsid w:val="00B42365"/>
    <w:rsid w:val="00B42FB1"/>
    <w:rsid w:val="00B448B7"/>
    <w:rsid w:val="00B4564C"/>
    <w:rsid w:val="00B459DD"/>
    <w:rsid w:val="00B4609B"/>
    <w:rsid w:val="00B51902"/>
    <w:rsid w:val="00B51D66"/>
    <w:rsid w:val="00B521AF"/>
    <w:rsid w:val="00B52F21"/>
    <w:rsid w:val="00B533B5"/>
    <w:rsid w:val="00B53C24"/>
    <w:rsid w:val="00B5640D"/>
    <w:rsid w:val="00B56E34"/>
    <w:rsid w:val="00B570A1"/>
    <w:rsid w:val="00B5796D"/>
    <w:rsid w:val="00B6491B"/>
    <w:rsid w:val="00B6769E"/>
    <w:rsid w:val="00B70C31"/>
    <w:rsid w:val="00B72301"/>
    <w:rsid w:val="00B757AB"/>
    <w:rsid w:val="00B758CF"/>
    <w:rsid w:val="00B76AF4"/>
    <w:rsid w:val="00B7705F"/>
    <w:rsid w:val="00B7761A"/>
    <w:rsid w:val="00B77745"/>
    <w:rsid w:val="00B7799B"/>
    <w:rsid w:val="00B81008"/>
    <w:rsid w:val="00B84194"/>
    <w:rsid w:val="00B84AF9"/>
    <w:rsid w:val="00B85546"/>
    <w:rsid w:val="00B85F9A"/>
    <w:rsid w:val="00B86212"/>
    <w:rsid w:val="00B866FE"/>
    <w:rsid w:val="00B87BF3"/>
    <w:rsid w:val="00B87CC7"/>
    <w:rsid w:val="00B909ED"/>
    <w:rsid w:val="00B913C6"/>
    <w:rsid w:val="00B91687"/>
    <w:rsid w:val="00B91DA0"/>
    <w:rsid w:val="00B91F22"/>
    <w:rsid w:val="00B920EB"/>
    <w:rsid w:val="00B926E8"/>
    <w:rsid w:val="00B940D8"/>
    <w:rsid w:val="00B94DF2"/>
    <w:rsid w:val="00B9524F"/>
    <w:rsid w:val="00B978AB"/>
    <w:rsid w:val="00BA2D1F"/>
    <w:rsid w:val="00BA3E48"/>
    <w:rsid w:val="00BA3ED7"/>
    <w:rsid w:val="00BA46B5"/>
    <w:rsid w:val="00BA5860"/>
    <w:rsid w:val="00BA6500"/>
    <w:rsid w:val="00BA656C"/>
    <w:rsid w:val="00BA6FC8"/>
    <w:rsid w:val="00BA715A"/>
    <w:rsid w:val="00BB02E4"/>
    <w:rsid w:val="00BB21C8"/>
    <w:rsid w:val="00BB3368"/>
    <w:rsid w:val="00BB4E58"/>
    <w:rsid w:val="00BB6A66"/>
    <w:rsid w:val="00BB6ECB"/>
    <w:rsid w:val="00BB6FAA"/>
    <w:rsid w:val="00BC19B7"/>
    <w:rsid w:val="00BC1DF9"/>
    <w:rsid w:val="00BC31DB"/>
    <w:rsid w:val="00BC418B"/>
    <w:rsid w:val="00BC66CF"/>
    <w:rsid w:val="00BD3DF3"/>
    <w:rsid w:val="00BD4A44"/>
    <w:rsid w:val="00BE08C1"/>
    <w:rsid w:val="00BE0B99"/>
    <w:rsid w:val="00BE2188"/>
    <w:rsid w:val="00BE2210"/>
    <w:rsid w:val="00BE4127"/>
    <w:rsid w:val="00BE55E3"/>
    <w:rsid w:val="00BE5B25"/>
    <w:rsid w:val="00BE7F84"/>
    <w:rsid w:val="00BF1691"/>
    <w:rsid w:val="00BF2262"/>
    <w:rsid w:val="00BF4010"/>
    <w:rsid w:val="00BF6860"/>
    <w:rsid w:val="00BF6DFC"/>
    <w:rsid w:val="00C013C1"/>
    <w:rsid w:val="00C01EE2"/>
    <w:rsid w:val="00C02E61"/>
    <w:rsid w:val="00C034D7"/>
    <w:rsid w:val="00C03626"/>
    <w:rsid w:val="00C03DEB"/>
    <w:rsid w:val="00C0521B"/>
    <w:rsid w:val="00C07258"/>
    <w:rsid w:val="00C07262"/>
    <w:rsid w:val="00C075D7"/>
    <w:rsid w:val="00C079B2"/>
    <w:rsid w:val="00C157D8"/>
    <w:rsid w:val="00C15A24"/>
    <w:rsid w:val="00C15DB4"/>
    <w:rsid w:val="00C1779B"/>
    <w:rsid w:val="00C17DBB"/>
    <w:rsid w:val="00C205ED"/>
    <w:rsid w:val="00C20FF6"/>
    <w:rsid w:val="00C220A5"/>
    <w:rsid w:val="00C2271B"/>
    <w:rsid w:val="00C241BF"/>
    <w:rsid w:val="00C2490B"/>
    <w:rsid w:val="00C24999"/>
    <w:rsid w:val="00C27ADC"/>
    <w:rsid w:val="00C27C92"/>
    <w:rsid w:val="00C31EC6"/>
    <w:rsid w:val="00C33369"/>
    <w:rsid w:val="00C336DA"/>
    <w:rsid w:val="00C33B33"/>
    <w:rsid w:val="00C34E24"/>
    <w:rsid w:val="00C35766"/>
    <w:rsid w:val="00C3740E"/>
    <w:rsid w:val="00C379D9"/>
    <w:rsid w:val="00C37D6D"/>
    <w:rsid w:val="00C40A07"/>
    <w:rsid w:val="00C411E4"/>
    <w:rsid w:val="00C414D9"/>
    <w:rsid w:val="00C4173E"/>
    <w:rsid w:val="00C4195D"/>
    <w:rsid w:val="00C41D93"/>
    <w:rsid w:val="00C4393E"/>
    <w:rsid w:val="00C440C3"/>
    <w:rsid w:val="00C47159"/>
    <w:rsid w:val="00C4743B"/>
    <w:rsid w:val="00C500C7"/>
    <w:rsid w:val="00C50D13"/>
    <w:rsid w:val="00C512FB"/>
    <w:rsid w:val="00C51656"/>
    <w:rsid w:val="00C53A51"/>
    <w:rsid w:val="00C55750"/>
    <w:rsid w:val="00C557C2"/>
    <w:rsid w:val="00C560F9"/>
    <w:rsid w:val="00C56E1D"/>
    <w:rsid w:val="00C571AF"/>
    <w:rsid w:val="00C577EC"/>
    <w:rsid w:val="00C60241"/>
    <w:rsid w:val="00C623A6"/>
    <w:rsid w:val="00C64DD1"/>
    <w:rsid w:val="00C67B15"/>
    <w:rsid w:val="00C70AF3"/>
    <w:rsid w:val="00C74606"/>
    <w:rsid w:val="00C74B08"/>
    <w:rsid w:val="00C74F2D"/>
    <w:rsid w:val="00C75379"/>
    <w:rsid w:val="00C76483"/>
    <w:rsid w:val="00C76D6C"/>
    <w:rsid w:val="00C82358"/>
    <w:rsid w:val="00C8287D"/>
    <w:rsid w:val="00C83D48"/>
    <w:rsid w:val="00C83DD0"/>
    <w:rsid w:val="00C84228"/>
    <w:rsid w:val="00C868CF"/>
    <w:rsid w:val="00C86D43"/>
    <w:rsid w:val="00C875C2"/>
    <w:rsid w:val="00C90758"/>
    <w:rsid w:val="00C91560"/>
    <w:rsid w:val="00C946B8"/>
    <w:rsid w:val="00C951F1"/>
    <w:rsid w:val="00C95F34"/>
    <w:rsid w:val="00C9792F"/>
    <w:rsid w:val="00CA080A"/>
    <w:rsid w:val="00CA08E0"/>
    <w:rsid w:val="00CA1077"/>
    <w:rsid w:val="00CA1C3A"/>
    <w:rsid w:val="00CA1E0C"/>
    <w:rsid w:val="00CA3CCE"/>
    <w:rsid w:val="00CA4098"/>
    <w:rsid w:val="00CA43C8"/>
    <w:rsid w:val="00CA5336"/>
    <w:rsid w:val="00CA604F"/>
    <w:rsid w:val="00CA61B2"/>
    <w:rsid w:val="00CA7A8B"/>
    <w:rsid w:val="00CA7D21"/>
    <w:rsid w:val="00CB0DF1"/>
    <w:rsid w:val="00CB3C45"/>
    <w:rsid w:val="00CB5596"/>
    <w:rsid w:val="00CB5917"/>
    <w:rsid w:val="00CB6821"/>
    <w:rsid w:val="00CB73BE"/>
    <w:rsid w:val="00CC009B"/>
    <w:rsid w:val="00CC1409"/>
    <w:rsid w:val="00CC1962"/>
    <w:rsid w:val="00CC1E07"/>
    <w:rsid w:val="00CC3D5F"/>
    <w:rsid w:val="00CC3E28"/>
    <w:rsid w:val="00CC4755"/>
    <w:rsid w:val="00CC5A8A"/>
    <w:rsid w:val="00CC6622"/>
    <w:rsid w:val="00CC7625"/>
    <w:rsid w:val="00CC79BA"/>
    <w:rsid w:val="00CD057D"/>
    <w:rsid w:val="00CD170B"/>
    <w:rsid w:val="00CD3A6C"/>
    <w:rsid w:val="00CD4CBF"/>
    <w:rsid w:val="00CD6E07"/>
    <w:rsid w:val="00CE2C92"/>
    <w:rsid w:val="00CE3A44"/>
    <w:rsid w:val="00CE3C5D"/>
    <w:rsid w:val="00CE4322"/>
    <w:rsid w:val="00CE4A80"/>
    <w:rsid w:val="00CE71D9"/>
    <w:rsid w:val="00CE77C1"/>
    <w:rsid w:val="00CE78E5"/>
    <w:rsid w:val="00CE7E33"/>
    <w:rsid w:val="00CF15C1"/>
    <w:rsid w:val="00CF4AD0"/>
    <w:rsid w:val="00CF60BC"/>
    <w:rsid w:val="00CF696A"/>
    <w:rsid w:val="00CF74F0"/>
    <w:rsid w:val="00CF7F33"/>
    <w:rsid w:val="00D013C0"/>
    <w:rsid w:val="00D01621"/>
    <w:rsid w:val="00D01660"/>
    <w:rsid w:val="00D017C0"/>
    <w:rsid w:val="00D017D2"/>
    <w:rsid w:val="00D02D8A"/>
    <w:rsid w:val="00D02DFC"/>
    <w:rsid w:val="00D038EC"/>
    <w:rsid w:val="00D0481B"/>
    <w:rsid w:val="00D050C1"/>
    <w:rsid w:val="00D06766"/>
    <w:rsid w:val="00D10F6A"/>
    <w:rsid w:val="00D11504"/>
    <w:rsid w:val="00D11843"/>
    <w:rsid w:val="00D12AE7"/>
    <w:rsid w:val="00D14CEB"/>
    <w:rsid w:val="00D1682A"/>
    <w:rsid w:val="00D1688E"/>
    <w:rsid w:val="00D2014E"/>
    <w:rsid w:val="00D2135F"/>
    <w:rsid w:val="00D24BA8"/>
    <w:rsid w:val="00D25E2B"/>
    <w:rsid w:val="00D26367"/>
    <w:rsid w:val="00D263E3"/>
    <w:rsid w:val="00D270AC"/>
    <w:rsid w:val="00D30FAD"/>
    <w:rsid w:val="00D316D3"/>
    <w:rsid w:val="00D334A5"/>
    <w:rsid w:val="00D34AA3"/>
    <w:rsid w:val="00D34F93"/>
    <w:rsid w:val="00D35601"/>
    <w:rsid w:val="00D35F03"/>
    <w:rsid w:val="00D3642B"/>
    <w:rsid w:val="00D40761"/>
    <w:rsid w:val="00D41335"/>
    <w:rsid w:val="00D43357"/>
    <w:rsid w:val="00D439B5"/>
    <w:rsid w:val="00D44F4D"/>
    <w:rsid w:val="00D45F85"/>
    <w:rsid w:val="00D46D7C"/>
    <w:rsid w:val="00D50993"/>
    <w:rsid w:val="00D51B98"/>
    <w:rsid w:val="00D52147"/>
    <w:rsid w:val="00D53ADC"/>
    <w:rsid w:val="00D54251"/>
    <w:rsid w:val="00D55E47"/>
    <w:rsid w:val="00D55FC5"/>
    <w:rsid w:val="00D56492"/>
    <w:rsid w:val="00D57199"/>
    <w:rsid w:val="00D601EF"/>
    <w:rsid w:val="00D60D67"/>
    <w:rsid w:val="00D616B1"/>
    <w:rsid w:val="00D62C1D"/>
    <w:rsid w:val="00D62EB4"/>
    <w:rsid w:val="00D64C82"/>
    <w:rsid w:val="00D651CD"/>
    <w:rsid w:val="00D661A1"/>
    <w:rsid w:val="00D6707D"/>
    <w:rsid w:val="00D70C8A"/>
    <w:rsid w:val="00D70EFE"/>
    <w:rsid w:val="00D71471"/>
    <w:rsid w:val="00D71CB0"/>
    <w:rsid w:val="00D71DA7"/>
    <w:rsid w:val="00D71FA5"/>
    <w:rsid w:val="00D7390A"/>
    <w:rsid w:val="00D7480B"/>
    <w:rsid w:val="00D74AB4"/>
    <w:rsid w:val="00D74B80"/>
    <w:rsid w:val="00D77ED7"/>
    <w:rsid w:val="00D80865"/>
    <w:rsid w:val="00D80876"/>
    <w:rsid w:val="00D80F90"/>
    <w:rsid w:val="00D81926"/>
    <w:rsid w:val="00D85F69"/>
    <w:rsid w:val="00D8615C"/>
    <w:rsid w:val="00D86620"/>
    <w:rsid w:val="00D87292"/>
    <w:rsid w:val="00D9016E"/>
    <w:rsid w:val="00D9288F"/>
    <w:rsid w:val="00D92999"/>
    <w:rsid w:val="00D934B3"/>
    <w:rsid w:val="00D947F2"/>
    <w:rsid w:val="00D95A6F"/>
    <w:rsid w:val="00D95F35"/>
    <w:rsid w:val="00DA1141"/>
    <w:rsid w:val="00DA1682"/>
    <w:rsid w:val="00DA2158"/>
    <w:rsid w:val="00DA317D"/>
    <w:rsid w:val="00DA37F0"/>
    <w:rsid w:val="00DA4718"/>
    <w:rsid w:val="00DA50F9"/>
    <w:rsid w:val="00DB2D45"/>
    <w:rsid w:val="00DB348B"/>
    <w:rsid w:val="00DB511C"/>
    <w:rsid w:val="00DB6FAC"/>
    <w:rsid w:val="00DC0C0E"/>
    <w:rsid w:val="00DC17EE"/>
    <w:rsid w:val="00DC35A1"/>
    <w:rsid w:val="00DC4883"/>
    <w:rsid w:val="00DD17CF"/>
    <w:rsid w:val="00DD2632"/>
    <w:rsid w:val="00DD3A92"/>
    <w:rsid w:val="00DD4A8F"/>
    <w:rsid w:val="00DD67DC"/>
    <w:rsid w:val="00DD6D26"/>
    <w:rsid w:val="00DE0096"/>
    <w:rsid w:val="00DE01B0"/>
    <w:rsid w:val="00DE0D6D"/>
    <w:rsid w:val="00DE1764"/>
    <w:rsid w:val="00DE3EC1"/>
    <w:rsid w:val="00DE3EDC"/>
    <w:rsid w:val="00DE40B7"/>
    <w:rsid w:val="00DE5604"/>
    <w:rsid w:val="00DE679E"/>
    <w:rsid w:val="00DE717C"/>
    <w:rsid w:val="00DE751A"/>
    <w:rsid w:val="00DE7DD0"/>
    <w:rsid w:val="00DF0294"/>
    <w:rsid w:val="00DF118C"/>
    <w:rsid w:val="00DF1FA9"/>
    <w:rsid w:val="00DF2478"/>
    <w:rsid w:val="00DF39F0"/>
    <w:rsid w:val="00DF3CC6"/>
    <w:rsid w:val="00DF3D2D"/>
    <w:rsid w:val="00DF44AC"/>
    <w:rsid w:val="00DF7328"/>
    <w:rsid w:val="00DF7A7D"/>
    <w:rsid w:val="00E00F49"/>
    <w:rsid w:val="00E011B7"/>
    <w:rsid w:val="00E015EE"/>
    <w:rsid w:val="00E01B7E"/>
    <w:rsid w:val="00E04CDD"/>
    <w:rsid w:val="00E05D8D"/>
    <w:rsid w:val="00E06BC5"/>
    <w:rsid w:val="00E07630"/>
    <w:rsid w:val="00E118D5"/>
    <w:rsid w:val="00E13474"/>
    <w:rsid w:val="00E13766"/>
    <w:rsid w:val="00E1405F"/>
    <w:rsid w:val="00E16951"/>
    <w:rsid w:val="00E16EA6"/>
    <w:rsid w:val="00E1799F"/>
    <w:rsid w:val="00E204E2"/>
    <w:rsid w:val="00E21085"/>
    <w:rsid w:val="00E22D05"/>
    <w:rsid w:val="00E22EC8"/>
    <w:rsid w:val="00E2389D"/>
    <w:rsid w:val="00E24022"/>
    <w:rsid w:val="00E25E4A"/>
    <w:rsid w:val="00E2604E"/>
    <w:rsid w:val="00E270FF"/>
    <w:rsid w:val="00E2735E"/>
    <w:rsid w:val="00E275FD"/>
    <w:rsid w:val="00E30199"/>
    <w:rsid w:val="00E31A4B"/>
    <w:rsid w:val="00E3270D"/>
    <w:rsid w:val="00E32D73"/>
    <w:rsid w:val="00E32DC2"/>
    <w:rsid w:val="00E36117"/>
    <w:rsid w:val="00E375A4"/>
    <w:rsid w:val="00E3775D"/>
    <w:rsid w:val="00E405CB"/>
    <w:rsid w:val="00E411E6"/>
    <w:rsid w:val="00E418EB"/>
    <w:rsid w:val="00E427B0"/>
    <w:rsid w:val="00E43E3F"/>
    <w:rsid w:val="00E44F49"/>
    <w:rsid w:val="00E461A9"/>
    <w:rsid w:val="00E47550"/>
    <w:rsid w:val="00E4770A"/>
    <w:rsid w:val="00E50401"/>
    <w:rsid w:val="00E50A70"/>
    <w:rsid w:val="00E51100"/>
    <w:rsid w:val="00E5165B"/>
    <w:rsid w:val="00E539C9"/>
    <w:rsid w:val="00E53B04"/>
    <w:rsid w:val="00E5472A"/>
    <w:rsid w:val="00E55D6D"/>
    <w:rsid w:val="00E56A2C"/>
    <w:rsid w:val="00E56D67"/>
    <w:rsid w:val="00E56F71"/>
    <w:rsid w:val="00E56FA2"/>
    <w:rsid w:val="00E57B5E"/>
    <w:rsid w:val="00E61200"/>
    <w:rsid w:val="00E61E36"/>
    <w:rsid w:val="00E63721"/>
    <w:rsid w:val="00E672F1"/>
    <w:rsid w:val="00E7035C"/>
    <w:rsid w:val="00E71AD3"/>
    <w:rsid w:val="00E720F4"/>
    <w:rsid w:val="00E72C3E"/>
    <w:rsid w:val="00E73077"/>
    <w:rsid w:val="00E730EE"/>
    <w:rsid w:val="00E77AA6"/>
    <w:rsid w:val="00E77D2B"/>
    <w:rsid w:val="00E801A0"/>
    <w:rsid w:val="00E8093F"/>
    <w:rsid w:val="00E818EA"/>
    <w:rsid w:val="00E81A84"/>
    <w:rsid w:val="00E81CD0"/>
    <w:rsid w:val="00E82D84"/>
    <w:rsid w:val="00E84C0A"/>
    <w:rsid w:val="00E90B28"/>
    <w:rsid w:val="00E929D6"/>
    <w:rsid w:val="00E94DA0"/>
    <w:rsid w:val="00E94FD6"/>
    <w:rsid w:val="00E95CAB"/>
    <w:rsid w:val="00E96CFF"/>
    <w:rsid w:val="00E979FA"/>
    <w:rsid w:val="00EA0A60"/>
    <w:rsid w:val="00EA1B5C"/>
    <w:rsid w:val="00EA6478"/>
    <w:rsid w:val="00EA6B36"/>
    <w:rsid w:val="00EA7F56"/>
    <w:rsid w:val="00EB0F18"/>
    <w:rsid w:val="00EB213D"/>
    <w:rsid w:val="00EB2965"/>
    <w:rsid w:val="00EB2B67"/>
    <w:rsid w:val="00EB4A85"/>
    <w:rsid w:val="00EB544C"/>
    <w:rsid w:val="00EB5BCC"/>
    <w:rsid w:val="00EC10D9"/>
    <w:rsid w:val="00EC2BE4"/>
    <w:rsid w:val="00EC387D"/>
    <w:rsid w:val="00EC3D4A"/>
    <w:rsid w:val="00EC4909"/>
    <w:rsid w:val="00EC4EE4"/>
    <w:rsid w:val="00EC545B"/>
    <w:rsid w:val="00EC6B2A"/>
    <w:rsid w:val="00ED0238"/>
    <w:rsid w:val="00ED029C"/>
    <w:rsid w:val="00ED0926"/>
    <w:rsid w:val="00ED3BD7"/>
    <w:rsid w:val="00ED4D5D"/>
    <w:rsid w:val="00ED5AB1"/>
    <w:rsid w:val="00ED5B07"/>
    <w:rsid w:val="00ED6EE2"/>
    <w:rsid w:val="00EE0C4B"/>
    <w:rsid w:val="00EE0CE7"/>
    <w:rsid w:val="00EE0D5F"/>
    <w:rsid w:val="00EE2AD6"/>
    <w:rsid w:val="00EF0D66"/>
    <w:rsid w:val="00EF17C6"/>
    <w:rsid w:val="00EF2678"/>
    <w:rsid w:val="00EF398F"/>
    <w:rsid w:val="00EF3DEF"/>
    <w:rsid w:val="00EF427B"/>
    <w:rsid w:val="00EF4330"/>
    <w:rsid w:val="00EF4844"/>
    <w:rsid w:val="00EF494E"/>
    <w:rsid w:val="00EF783F"/>
    <w:rsid w:val="00F001CF"/>
    <w:rsid w:val="00F016EE"/>
    <w:rsid w:val="00F01A2D"/>
    <w:rsid w:val="00F01BED"/>
    <w:rsid w:val="00F02776"/>
    <w:rsid w:val="00F02ACE"/>
    <w:rsid w:val="00F04098"/>
    <w:rsid w:val="00F04BB6"/>
    <w:rsid w:val="00F052EF"/>
    <w:rsid w:val="00F067B9"/>
    <w:rsid w:val="00F103AD"/>
    <w:rsid w:val="00F113E4"/>
    <w:rsid w:val="00F114DF"/>
    <w:rsid w:val="00F14247"/>
    <w:rsid w:val="00F154EE"/>
    <w:rsid w:val="00F15537"/>
    <w:rsid w:val="00F15605"/>
    <w:rsid w:val="00F177D8"/>
    <w:rsid w:val="00F20D66"/>
    <w:rsid w:val="00F21A6F"/>
    <w:rsid w:val="00F25249"/>
    <w:rsid w:val="00F262AA"/>
    <w:rsid w:val="00F26FD5"/>
    <w:rsid w:val="00F30260"/>
    <w:rsid w:val="00F30D46"/>
    <w:rsid w:val="00F353BC"/>
    <w:rsid w:val="00F353DB"/>
    <w:rsid w:val="00F35E2F"/>
    <w:rsid w:val="00F36A8D"/>
    <w:rsid w:val="00F37928"/>
    <w:rsid w:val="00F414CA"/>
    <w:rsid w:val="00F417DE"/>
    <w:rsid w:val="00F41C2B"/>
    <w:rsid w:val="00F43DD2"/>
    <w:rsid w:val="00F44E86"/>
    <w:rsid w:val="00F45942"/>
    <w:rsid w:val="00F4602B"/>
    <w:rsid w:val="00F468B8"/>
    <w:rsid w:val="00F504C0"/>
    <w:rsid w:val="00F507A9"/>
    <w:rsid w:val="00F5127D"/>
    <w:rsid w:val="00F51F45"/>
    <w:rsid w:val="00F53DF8"/>
    <w:rsid w:val="00F54066"/>
    <w:rsid w:val="00F54EAF"/>
    <w:rsid w:val="00F55EEB"/>
    <w:rsid w:val="00F56B16"/>
    <w:rsid w:val="00F56C3E"/>
    <w:rsid w:val="00F60A5E"/>
    <w:rsid w:val="00F60DCC"/>
    <w:rsid w:val="00F64D20"/>
    <w:rsid w:val="00F64F86"/>
    <w:rsid w:val="00F66351"/>
    <w:rsid w:val="00F667B6"/>
    <w:rsid w:val="00F66974"/>
    <w:rsid w:val="00F674CF"/>
    <w:rsid w:val="00F70C36"/>
    <w:rsid w:val="00F71237"/>
    <w:rsid w:val="00F722BA"/>
    <w:rsid w:val="00F758FA"/>
    <w:rsid w:val="00F75C82"/>
    <w:rsid w:val="00F76A41"/>
    <w:rsid w:val="00F77729"/>
    <w:rsid w:val="00F7791F"/>
    <w:rsid w:val="00F813C7"/>
    <w:rsid w:val="00F8175E"/>
    <w:rsid w:val="00F81E61"/>
    <w:rsid w:val="00F82025"/>
    <w:rsid w:val="00F83590"/>
    <w:rsid w:val="00F84230"/>
    <w:rsid w:val="00F85AF2"/>
    <w:rsid w:val="00F85FBB"/>
    <w:rsid w:val="00F869B2"/>
    <w:rsid w:val="00F90225"/>
    <w:rsid w:val="00F90B24"/>
    <w:rsid w:val="00F92149"/>
    <w:rsid w:val="00F923BF"/>
    <w:rsid w:val="00F92B4F"/>
    <w:rsid w:val="00F93202"/>
    <w:rsid w:val="00F937DC"/>
    <w:rsid w:val="00F95DDA"/>
    <w:rsid w:val="00F9671F"/>
    <w:rsid w:val="00FA1B1E"/>
    <w:rsid w:val="00FA1F6D"/>
    <w:rsid w:val="00FA285D"/>
    <w:rsid w:val="00FA758A"/>
    <w:rsid w:val="00FA764D"/>
    <w:rsid w:val="00FB0080"/>
    <w:rsid w:val="00FB0CBD"/>
    <w:rsid w:val="00FB18B5"/>
    <w:rsid w:val="00FB4EBF"/>
    <w:rsid w:val="00FB540F"/>
    <w:rsid w:val="00FB5862"/>
    <w:rsid w:val="00FB7442"/>
    <w:rsid w:val="00FC09A7"/>
    <w:rsid w:val="00FC1D07"/>
    <w:rsid w:val="00FC2CFC"/>
    <w:rsid w:val="00FC417B"/>
    <w:rsid w:val="00FC46D4"/>
    <w:rsid w:val="00FC595E"/>
    <w:rsid w:val="00FC711E"/>
    <w:rsid w:val="00FC7CFB"/>
    <w:rsid w:val="00FD06A4"/>
    <w:rsid w:val="00FD19AC"/>
    <w:rsid w:val="00FD2251"/>
    <w:rsid w:val="00FD3294"/>
    <w:rsid w:val="00FD3565"/>
    <w:rsid w:val="00FD5EF0"/>
    <w:rsid w:val="00FD679D"/>
    <w:rsid w:val="00FD6AC9"/>
    <w:rsid w:val="00FE150A"/>
    <w:rsid w:val="00FE1CF8"/>
    <w:rsid w:val="00FE1D15"/>
    <w:rsid w:val="00FE3896"/>
    <w:rsid w:val="00FE6ED0"/>
    <w:rsid w:val="00FE7E1F"/>
    <w:rsid w:val="00FF04E8"/>
    <w:rsid w:val="00FF0673"/>
    <w:rsid w:val="00FF1CD0"/>
    <w:rsid w:val="00FF2758"/>
    <w:rsid w:val="00FF48CC"/>
    <w:rsid w:val="00FF4E02"/>
    <w:rsid w:val="00FF523C"/>
    <w:rsid w:val="00FF5BAA"/>
    <w:rsid w:val="00FF5DB8"/>
    <w:rsid w:val="00FF73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E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78"/>
    <w:rPr>
      <w:sz w:val="24"/>
      <w:szCs w:val="24"/>
    </w:rPr>
  </w:style>
  <w:style w:type="paragraph" w:styleId="Heading1">
    <w:name w:val="heading 1"/>
    <w:basedOn w:val="Normal"/>
    <w:next w:val="Normal"/>
    <w:autoRedefine/>
    <w:qFormat/>
    <w:rsid w:val="00CC5A8A"/>
    <w:pPr>
      <w:keepNext/>
      <w:spacing w:before="120" w:after="120"/>
      <w:outlineLvl w:val="0"/>
    </w:pPr>
    <w:rPr>
      <w:rFonts w:ascii="Tahoma" w:hAnsi="Tahoma" w:cs="Tahoma"/>
      <w:b/>
      <w:bCs/>
      <w:kern w:val="32"/>
      <w:sz w:val="20"/>
      <w:szCs w:val="20"/>
    </w:rPr>
  </w:style>
  <w:style w:type="paragraph" w:styleId="Heading2">
    <w:name w:val="heading 2"/>
    <w:basedOn w:val="Normal"/>
    <w:next w:val="Normal"/>
    <w:link w:val="Heading2Char"/>
    <w:autoRedefine/>
    <w:qFormat/>
    <w:rsid w:val="00601F74"/>
    <w:pPr>
      <w:outlineLvl w:val="1"/>
    </w:pPr>
    <w:rPr>
      <w:rFonts w:ascii="Tahoma" w:hAnsi="Tahoma" w:cs="Arial"/>
      <w:b/>
      <w:bCs/>
      <w:iCs/>
      <w:sz w:val="20"/>
      <w:szCs w:val="28"/>
      <w:lang w:val="en-US" w:eastAsia="x-none"/>
    </w:rPr>
  </w:style>
  <w:style w:type="paragraph" w:styleId="Heading3">
    <w:name w:val="heading 3"/>
    <w:basedOn w:val="Normal"/>
    <w:next w:val="Normal"/>
    <w:qFormat/>
    <w:rsid w:val="00770EB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F200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Heading1"/>
    <w:rsid w:val="004D3ABF"/>
  </w:style>
  <w:style w:type="table" w:styleId="TableGrid">
    <w:name w:val="Table Grid"/>
    <w:basedOn w:val="TableNormal"/>
    <w:rsid w:val="0049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5C3E"/>
    <w:pPr>
      <w:tabs>
        <w:tab w:val="center" w:pos="4153"/>
        <w:tab w:val="right" w:pos="8306"/>
      </w:tabs>
    </w:pPr>
    <w:rPr>
      <w:lang w:val="x-none" w:eastAsia="x-none"/>
    </w:rPr>
  </w:style>
  <w:style w:type="paragraph" w:styleId="Footer">
    <w:name w:val="footer"/>
    <w:basedOn w:val="Normal"/>
    <w:link w:val="FooterChar"/>
    <w:uiPriority w:val="99"/>
    <w:rsid w:val="007B5C3E"/>
    <w:pPr>
      <w:tabs>
        <w:tab w:val="center" w:pos="4153"/>
        <w:tab w:val="right" w:pos="8306"/>
      </w:tabs>
    </w:pPr>
    <w:rPr>
      <w:lang w:val="x-none" w:eastAsia="x-none"/>
    </w:rPr>
  </w:style>
  <w:style w:type="character" w:styleId="Hyperlink">
    <w:name w:val="Hyperlink"/>
    <w:uiPriority w:val="99"/>
    <w:rsid w:val="00E411E6"/>
    <w:rPr>
      <w:color w:val="0000FF"/>
      <w:u w:val="single"/>
    </w:rPr>
  </w:style>
  <w:style w:type="paragraph" w:customStyle="1" w:styleId="Dapanes">
    <w:name w:val="Dapanes"/>
    <w:basedOn w:val="Normal"/>
    <w:rsid w:val="00E118D5"/>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paragraph" w:styleId="Index1">
    <w:name w:val="index 1"/>
    <w:basedOn w:val="Normal"/>
    <w:next w:val="Normal"/>
    <w:autoRedefine/>
    <w:semiHidden/>
    <w:rsid w:val="00770EBD"/>
    <w:pPr>
      <w:ind w:left="240" w:hanging="240"/>
    </w:pPr>
    <w:rPr>
      <w:rFonts w:ascii="Tahoma" w:hAnsi="Tahoma"/>
      <w:sz w:val="20"/>
      <w:szCs w:val="18"/>
    </w:rPr>
  </w:style>
  <w:style w:type="paragraph" w:styleId="Index2">
    <w:name w:val="index 2"/>
    <w:basedOn w:val="Normal"/>
    <w:next w:val="Normal"/>
    <w:autoRedefine/>
    <w:semiHidden/>
    <w:rsid w:val="00DA37F0"/>
    <w:pPr>
      <w:ind w:left="480" w:hanging="240"/>
    </w:pPr>
    <w:rPr>
      <w:sz w:val="18"/>
      <w:szCs w:val="18"/>
    </w:rPr>
  </w:style>
  <w:style w:type="paragraph" w:styleId="Index3">
    <w:name w:val="index 3"/>
    <w:basedOn w:val="Normal"/>
    <w:next w:val="Normal"/>
    <w:autoRedefine/>
    <w:semiHidden/>
    <w:rsid w:val="00DA37F0"/>
    <w:pPr>
      <w:ind w:left="720" w:hanging="240"/>
    </w:pPr>
    <w:rPr>
      <w:sz w:val="18"/>
      <w:szCs w:val="18"/>
    </w:rPr>
  </w:style>
  <w:style w:type="paragraph" w:styleId="Index4">
    <w:name w:val="index 4"/>
    <w:basedOn w:val="Normal"/>
    <w:next w:val="Normal"/>
    <w:autoRedefine/>
    <w:semiHidden/>
    <w:rsid w:val="00DA37F0"/>
    <w:pPr>
      <w:ind w:left="960" w:hanging="240"/>
    </w:pPr>
    <w:rPr>
      <w:sz w:val="18"/>
      <w:szCs w:val="18"/>
    </w:rPr>
  </w:style>
  <w:style w:type="paragraph" w:styleId="Index5">
    <w:name w:val="index 5"/>
    <w:basedOn w:val="Normal"/>
    <w:next w:val="Normal"/>
    <w:autoRedefine/>
    <w:semiHidden/>
    <w:rsid w:val="00DA37F0"/>
    <w:pPr>
      <w:ind w:left="1200" w:hanging="240"/>
    </w:pPr>
    <w:rPr>
      <w:sz w:val="18"/>
      <w:szCs w:val="18"/>
    </w:rPr>
  </w:style>
  <w:style w:type="paragraph" w:styleId="Index6">
    <w:name w:val="index 6"/>
    <w:basedOn w:val="Normal"/>
    <w:next w:val="Normal"/>
    <w:autoRedefine/>
    <w:semiHidden/>
    <w:rsid w:val="00DA37F0"/>
    <w:pPr>
      <w:ind w:left="1440" w:hanging="240"/>
    </w:pPr>
    <w:rPr>
      <w:sz w:val="18"/>
      <w:szCs w:val="18"/>
    </w:rPr>
  </w:style>
  <w:style w:type="paragraph" w:styleId="Index7">
    <w:name w:val="index 7"/>
    <w:basedOn w:val="Normal"/>
    <w:next w:val="Normal"/>
    <w:autoRedefine/>
    <w:semiHidden/>
    <w:rsid w:val="00DA37F0"/>
    <w:pPr>
      <w:ind w:left="1680" w:hanging="240"/>
    </w:pPr>
    <w:rPr>
      <w:sz w:val="18"/>
      <w:szCs w:val="18"/>
    </w:rPr>
  </w:style>
  <w:style w:type="paragraph" w:styleId="Index8">
    <w:name w:val="index 8"/>
    <w:basedOn w:val="Normal"/>
    <w:next w:val="Normal"/>
    <w:autoRedefine/>
    <w:semiHidden/>
    <w:rsid w:val="00DA37F0"/>
    <w:pPr>
      <w:ind w:left="1920" w:hanging="240"/>
    </w:pPr>
    <w:rPr>
      <w:sz w:val="18"/>
      <w:szCs w:val="18"/>
    </w:rPr>
  </w:style>
  <w:style w:type="paragraph" w:styleId="Index9">
    <w:name w:val="index 9"/>
    <w:basedOn w:val="Normal"/>
    <w:next w:val="Normal"/>
    <w:autoRedefine/>
    <w:semiHidden/>
    <w:rsid w:val="00DA37F0"/>
    <w:pPr>
      <w:ind w:left="2160" w:hanging="240"/>
    </w:pPr>
    <w:rPr>
      <w:sz w:val="18"/>
      <w:szCs w:val="18"/>
    </w:rPr>
  </w:style>
  <w:style w:type="paragraph" w:styleId="IndexHeading">
    <w:name w:val="index heading"/>
    <w:basedOn w:val="Normal"/>
    <w:next w:val="Index1"/>
    <w:semiHidden/>
    <w:rsid w:val="00DA37F0"/>
    <w:pPr>
      <w:spacing w:before="240" w:after="120"/>
      <w:jc w:val="center"/>
    </w:pPr>
    <w:rPr>
      <w:b/>
      <w:bCs/>
      <w:sz w:val="26"/>
      <w:szCs w:val="26"/>
    </w:rPr>
  </w:style>
  <w:style w:type="paragraph" w:styleId="TOC1">
    <w:name w:val="toc 1"/>
    <w:basedOn w:val="Normal"/>
    <w:next w:val="Normal"/>
    <w:autoRedefine/>
    <w:uiPriority w:val="39"/>
    <w:rsid w:val="00C51656"/>
    <w:rPr>
      <w:rFonts w:ascii="Tahoma" w:hAnsi="Tahoma" w:cs="Tahoma"/>
      <w:sz w:val="20"/>
      <w:szCs w:val="20"/>
    </w:rPr>
  </w:style>
  <w:style w:type="character" w:styleId="PageNumber">
    <w:name w:val="page number"/>
    <w:basedOn w:val="DefaultParagraphFont"/>
    <w:rsid w:val="008E4876"/>
  </w:style>
  <w:style w:type="character" w:styleId="CommentReference">
    <w:name w:val="annotation reference"/>
    <w:rsid w:val="000F70CC"/>
    <w:rPr>
      <w:sz w:val="16"/>
      <w:szCs w:val="16"/>
    </w:rPr>
  </w:style>
  <w:style w:type="paragraph" w:styleId="CommentText">
    <w:name w:val="annotation text"/>
    <w:basedOn w:val="Normal"/>
    <w:link w:val="CommentTextChar"/>
    <w:rsid w:val="000F70CC"/>
    <w:rPr>
      <w:sz w:val="20"/>
      <w:szCs w:val="20"/>
    </w:rPr>
  </w:style>
  <w:style w:type="character" w:customStyle="1" w:styleId="CommentTextChar">
    <w:name w:val="Comment Text Char"/>
    <w:basedOn w:val="DefaultParagraphFont"/>
    <w:link w:val="CommentText"/>
    <w:rsid w:val="000F70CC"/>
  </w:style>
  <w:style w:type="paragraph" w:styleId="CommentSubject">
    <w:name w:val="annotation subject"/>
    <w:basedOn w:val="CommentText"/>
    <w:next w:val="CommentText"/>
    <w:link w:val="CommentSubjectChar"/>
    <w:rsid w:val="000F70CC"/>
    <w:rPr>
      <w:b/>
      <w:bCs/>
      <w:lang w:val="x-none" w:eastAsia="x-none"/>
    </w:rPr>
  </w:style>
  <w:style w:type="character" w:customStyle="1" w:styleId="CommentSubjectChar">
    <w:name w:val="Comment Subject Char"/>
    <w:link w:val="CommentSubject"/>
    <w:rsid w:val="000F70CC"/>
    <w:rPr>
      <w:b/>
      <w:bCs/>
    </w:rPr>
  </w:style>
  <w:style w:type="paragraph" w:styleId="BalloonText">
    <w:name w:val="Balloon Text"/>
    <w:basedOn w:val="Normal"/>
    <w:link w:val="BalloonTextChar"/>
    <w:rsid w:val="000F70CC"/>
    <w:rPr>
      <w:rFonts w:ascii="Tahoma" w:hAnsi="Tahoma"/>
      <w:sz w:val="16"/>
      <w:szCs w:val="16"/>
      <w:lang w:val="x-none" w:eastAsia="x-none"/>
    </w:rPr>
  </w:style>
  <w:style w:type="character" w:customStyle="1" w:styleId="BalloonTextChar">
    <w:name w:val="Balloon Text Char"/>
    <w:link w:val="BalloonText"/>
    <w:rsid w:val="000F70CC"/>
    <w:rPr>
      <w:rFonts w:ascii="Tahoma" w:hAnsi="Tahoma" w:cs="Tahoma"/>
      <w:sz w:val="16"/>
      <w:szCs w:val="16"/>
    </w:rPr>
  </w:style>
  <w:style w:type="paragraph" w:styleId="FootnoteText">
    <w:name w:val="footnote text"/>
    <w:aliases w:val="Schriftart: 9 pt,Schriftart: 10 pt,Schriftart: 8 pt,WB-Fußnotentext,fn,Footnotes,Footnote ak"/>
    <w:basedOn w:val="Normal"/>
    <w:link w:val="FootnoteTextChar"/>
    <w:rsid w:val="00A876E5"/>
    <w:pPr>
      <w:widowControl w:val="0"/>
      <w:autoSpaceDE w:val="0"/>
      <w:autoSpaceDN w:val="0"/>
      <w:jc w:val="both"/>
    </w:pPr>
    <w:rPr>
      <w:rFonts w:ascii="Tahoma" w:hAnsi="Tahoma"/>
      <w:sz w:val="20"/>
      <w:szCs w:val="20"/>
      <w:lang w:val="en-GB" w:eastAsia="en-US"/>
    </w:rPr>
  </w:style>
  <w:style w:type="character" w:customStyle="1" w:styleId="FootnoteTextChar">
    <w:name w:val="Footnote Text Char"/>
    <w:aliases w:val="Schriftart: 9 pt Char,Schriftart: 10 pt Char,Schriftart: 8 pt Char,WB-Fußnotentext Char,fn Char,Footnotes Char,Footnote ak Char"/>
    <w:link w:val="FootnoteText"/>
    <w:rsid w:val="00A876E5"/>
    <w:rPr>
      <w:rFonts w:ascii="Tahoma" w:hAnsi="Tahoma"/>
      <w:lang w:val="en-GB" w:eastAsia="en-US"/>
    </w:rPr>
  </w:style>
  <w:style w:type="character" w:styleId="FootnoteReference">
    <w:name w:val="footnote reference"/>
    <w:aliases w:val="Footnote symbol"/>
    <w:rsid w:val="00A876E5"/>
    <w:rPr>
      <w:vertAlign w:val="superscript"/>
    </w:rPr>
  </w:style>
  <w:style w:type="character" w:customStyle="1" w:styleId="HeaderChar">
    <w:name w:val="Header Char"/>
    <w:link w:val="Header"/>
    <w:rsid w:val="009402F4"/>
    <w:rPr>
      <w:sz w:val="24"/>
      <w:szCs w:val="24"/>
    </w:rPr>
  </w:style>
  <w:style w:type="character" w:customStyle="1" w:styleId="FooterChar">
    <w:name w:val="Footer Char"/>
    <w:link w:val="Footer"/>
    <w:uiPriority w:val="99"/>
    <w:rsid w:val="009402F4"/>
    <w:rPr>
      <w:sz w:val="24"/>
      <w:szCs w:val="24"/>
    </w:rPr>
  </w:style>
  <w:style w:type="paragraph" w:styleId="ListParagraph">
    <w:name w:val="List Paragraph"/>
    <w:basedOn w:val="Normal"/>
    <w:uiPriority w:val="34"/>
    <w:qFormat/>
    <w:rsid w:val="00642FD2"/>
    <w:pPr>
      <w:ind w:left="720"/>
    </w:pPr>
  </w:style>
  <w:style w:type="paragraph" w:styleId="BodyText">
    <w:name w:val="Body Text"/>
    <w:basedOn w:val="Normal"/>
    <w:link w:val="BodyTextChar"/>
    <w:rsid w:val="001318E3"/>
    <w:pPr>
      <w:suppressAutoHyphens/>
      <w:jc w:val="both"/>
    </w:pPr>
    <w:rPr>
      <w:rFonts w:ascii="Arial" w:hAnsi="Arial"/>
      <w:sz w:val="22"/>
      <w:szCs w:val="20"/>
      <w:lang w:val="en-US" w:eastAsia="ar-SA"/>
    </w:rPr>
  </w:style>
  <w:style w:type="character" w:customStyle="1" w:styleId="BodyTextChar">
    <w:name w:val="Body Text Char"/>
    <w:link w:val="BodyText"/>
    <w:rsid w:val="001318E3"/>
    <w:rPr>
      <w:rFonts w:ascii="Arial" w:hAnsi="Arial"/>
      <w:sz w:val="22"/>
      <w:lang w:val="en-US" w:eastAsia="ar-SA"/>
    </w:rPr>
  </w:style>
  <w:style w:type="paragraph" w:styleId="Caption">
    <w:name w:val="caption"/>
    <w:basedOn w:val="Normal"/>
    <w:next w:val="Normal"/>
    <w:qFormat/>
    <w:rsid w:val="001318E3"/>
    <w:pPr>
      <w:suppressAutoHyphens/>
      <w:spacing w:before="120" w:after="120"/>
      <w:jc w:val="center"/>
    </w:pPr>
    <w:rPr>
      <w:rFonts w:ascii="Arial" w:hAnsi="Arial" w:cs="Arial"/>
      <w:b/>
      <w:color w:val="000000"/>
      <w:sz w:val="20"/>
      <w:szCs w:val="20"/>
      <w:lang w:eastAsia="ar-SA"/>
    </w:rPr>
  </w:style>
  <w:style w:type="paragraph" w:styleId="NormalWeb">
    <w:name w:val="Normal (Web)"/>
    <w:basedOn w:val="Normal"/>
    <w:uiPriority w:val="99"/>
    <w:rsid w:val="00F60DCC"/>
    <w:pPr>
      <w:spacing w:before="100" w:beforeAutospacing="1" w:after="100" w:afterAutospacing="1"/>
    </w:pPr>
    <w:rPr>
      <w:sz w:val="20"/>
      <w:szCs w:val="20"/>
    </w:rPr>
  </w:style>
  <w:style w:type="paragraph" w:styleId="TOC2">
    <w:name w:val="toc 2"/>
    <w:basedOn w:val="Normal"/>
    <w:next w:val="Normal"/>
    <w:autoRedefine/>
    <w:uiPriority w:val="39"/>
    <w:rsid w:val="00F56C3E"/>
    <w:pPr>
      <w:ind w:left="240"/>
    </w:pPr>
  </w:style>
  <w:style w:type="paragraph" w:customStyle="1" w:styleId="Normal10">
    <w:name w:val="Normal10"/>
    <w:basedOn w:val="Normal"/>
    <w:rsid w:val="00AF673C"/>
    <w:pPr>
      <w:keepLines/>
      <w:widowControl w:val="0"/>
      <w:overflowPunct w:val="0"/>
      <w:autoSpaceDE w:val="0"/>
      <w:autoSpaceDN w:val="0"/>
      <w:adjustRightInd w:val="0"/>
      <w:jc w:val="both"/>
      <w:textAlignment w:val="baseline"/>
    </w:pPr>
    <w:rPr>
      <w:rFonts w:ascii="Arial" w:hAnsi="Arial"/>
      <w:sz w:val="20"/>
      <w:szCs w:val="20"/>
      <w:lang w:eastAsia="en-US"/>
    </w:rPr>
  </w:style>
  <w:style w:type="character" w:customStyle="1" w:styleId="Heading4Char">
    <w:name w:val="Heading 4 Char"/>
    <w:link w:val="Heading4"/>
    <w:semiHidden/>
    <w:rsid w:val="003F200E"/>
    <w:rPr>
      <w:rFonts w:ascii="Calibri" w:eastAsia="Times New Roman" w:hAnsi="Calibri" w:cs="Times New Roman"/>
      <w:b/>
      <w:bCs/>
      <w:sz w:val="28"/>
      <w:szCs w:val="28"/>
    </w:rPr>
  </w:style>
  <w:style w:type="character" w:customStyle="1" w:styleId="Heading2Char">
    <w:name w:val="Heading 2 Char"/>
    <w:link w:val="Heading2"/>
    <w:rsid w:val="00601F74"/>
    <w:rPr>
      <w:rFonts w:ascii="Tahoma" w:hAnsi="Tahoma" w:cs="Arial"/>
      <w:b/>
      <w:bCs/>
      <w:iCs/>
      <w:szCs w:val="28"/>
      <w:lang w:val="en-US" w:eastAsia="x-none"/>
    </w:rPr>
  </w:style>
  <w:style w:type="character" w:styleId="LineNumber">
    <w:name w:val="line number"/>
    <w:rsid w:val="00AE1009"/>
  </w:style>
  <w:style w:type="paragraph" w:styleId="Title">
    <w:name w:val="Title"/>
    <w:basedOn w:val="Normal"/>
    <w:link w:val="TitleChar"/>
    <w:qFormat/>
    <w:rsid w:val="005D7647"/>
    <w:pPr>
      <w:jc w:val="center"/>
    </w:pPr>
    <w:rPr>
      <w:b/>
      <w:bCs/>
      <w:lang w:val="x-none" w:eastAsia="en-US"/>
    </w:rPr>
  </w:style>
  <w:style w:type="character" w:customStyle="1" w:styleId="TitleChar">
    <w:name w:val="Title Char"/>
    <w:link w:val="Title"/>
    <w:rsid w:val="005D7647"/>
    <w:rPr>
      <w:b/>
      <w:bCs/>
      <w:sz w:val="24"/>
      <w:szCs w:val="24"/>
      <w:lang w:eastAsia="en-US"/>
    </w:rPr>
  </w:style>
  <w:style w:type="paragraph" w:customStyle="1" w:styleId="Arial11pt">
    <w:name w:val="Στυλ Arial 11 pt Πλήρης"/>
    <w:basedOn w:val="Normal"/>
    <w:rsid w:val="003F5D3B"/>
    <w:pPr>
      <w:spacing w:after="120"/>
      <w:jc w:val="both"/>
    </w:pPr>
    <w:rPr>
      <w:rFonts w:ascii="Arial" w:hAnsi="Arial"/>
      <w:sz w:val="22"/>
      <w:szCs w:val="20"/>
    </w:rPr>
  </w:style>
  <w:style w:type="paragraph" w:customStyle="1" w:styleId="1">
    <w:name w:val="Παράγραφος 1"/>
    <w:basedOn w:val="Normal"/>
    <w:rsid w:val="00EF4844"/>
    <w:pPr>
      <w:jc w:val="both"/>
    </w:pPr>
    <w:rPr>
      <w:rFonts w:eastAsia="MS Mincho"/>
      <w:b/>
      <w:sz w:val="20"/>
      <w:szCs w:val="20"/>
    </w:rPr>
  </w:style>
  <w:style w:type="paragraph" w:styleId="EndnoteText">
    <w:name w:val="endnote text"/>
    <w:basedOn w:val="Normal"/>
    <w:link w:val="EndnoteTextChar"/>
    <w:rsid w:val="00914F03"/>
    <w:rPr>
      <w:sz w:val="20"/>
      <w:szCs w:val="20"/>
    </w:rPr>
  </w:style>
  <w:style w:type="character" w:customStyle="1" w:styleId="EndnoteTextChar">
    <w:name w:val="Endnote Text Char"/>
    <w:basedOn w:val="DefaultParagraphFont"/>
    <w:link w:val="EndnoteText"/>
    <w:rsid w:val="00914F03"/>
  </w:style>
  <w:style w:type="character" w:styleId="EndnoteReference">
    <w:name w:val="endnote reference"/>
    <w:rsid w:val="00914F03"/>
    <w:rPr>
      <w:vertAlign w:val="superscript"/>
    </w:rPr>
  </w:style>
  <w:style w:type="paragraph" w:customStyle="1" w:styleId="Head">
    <w:name w:val="Head"/>
    <w:basedOn w:val="Normal"/>
    <w:rsid w:val="00D11843"/>
    <w:pPr>
      <w:jc w:val="both"/>
    </w:pPr>
    <w:rPr>
      <w:rFonts w:ascii="Arial" w:hAnsi="Arial"/>
      <w:b/>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D78"/>
    <w:rPr>
      <w:sz w:val="24"/>
      <w:szCs w:val="24"/>
    </w:rPr>
  </w:style>
  <w:style w:type="paragraph" w:styleId="Heading1">
    <w:name w:val="heading 1"/>
    <w:basedOn w:val="Normal"/>
    <w:next w:val="Normal"/>
    <w:autoRedefine/>
    <w:qFormat/>
    <w:rsid w:val="00CC5A8A"/>
    <w:pPr>
      <w:keepNext/>
      <w:spacing w:before="120" w:after="120"/>
      <w:outlineLvl w:val="0"/>
    </w:pPr>
    <w:rPr>
      <w:rFonts w:ascii="Tahoma" w:hAnsi="Tahoma" w:cs="Tahoma"/>
      <w:b/>
      <w:bCs/>
      <w:kern w:val="32"/>
      <w:sz w:val="20"/>
      <w:szCs w:val="20"/>
    </w:rPr>
  </w:style>
  <w:style w:type="paragraph" w:styleId="Heading2">
    <w:name w:val="heading 2"/>
    <w:basedOn w:val="Normal"/>
    <w:next w:val="Normal"/>
    <w:link w:val="Heading2Char"/>
    <w:autoRedefine/>
    <w:qFormat/>
    <w:rsid w:val="00601F74"/>
    <w:pPr>
      <w:outlineLvl w:val="1"/>
    </w:pPr>
    <w:rPr>
      <w:rFonts w:ascii="Tahoma" w:hAnsi="Tahoma" w:cs="Arial"/>
      <w:b/>
      <w:bCs/>
      <w:iCs/>
      <w:sz w:val="20"/>
      <w:szCs w:val="28"/>
      <w:lang w:val="en-US" w:eastAsia="x-none"/>
    </w:rPr>
  </w:style>
  <w:style w:type="paragraph" w:styleId="Heading3">
    <w:name w:val="heading 3"/>
    <w:basedOn w:val="Normal"/>
    <w:next w:val="Normal"/>
    <w:qFormat/>
    <w:rsid w:val="00770EB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F200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Στυλ2"/>
    <w:basedOn w:val="Heading1"/>
    <w:rsid w:val="004D3ABF"/>
  </w:style>
  <w:style w:type="table" w:styleId="TableGrid">
    <w:name w:val="Table Grid"/>
    <w:basedOn w:val="TableNormal"/>
    <w:rsid w:val="0049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5C3E"/>
    <w:pPr>
      <w:tabs>
        <w:tab w:val="center" w:pos="4153"/>
        <w:tab w:val="right" w:pos="8306"/>
      </w:tabs>
    </w:pPr>
    <w:rPr>
      <w:lang w:val="x-none" w:eastAsia="x-none"/>
    </w:rPr>
  </w:style>
  <w:style w:type="paragraph" w:styleId="Footer">
    <w:name w:val="footer"/>
    <w:basedOn w:val="Normal"/>
    <w:link w:val="FooterChar"/>
    <w:uiPriority w:val="99"/>
    <w:rsid w:val="007B5C3E"/>
    <w:pPr>
      <w:tabs>
        <w:tab w:val="center" w:pos="4153"/>
        <w:tab w:val="right" w:pos="8306"/>
      </w:tabs>
    </w:pPr>
    <w:rPr>
      <w:lang w:val="x-none" w:eastAsia="x-none"/>
    </w:rPr>
  </w:style>
  <w:style w:type="character" w:styleId="Hyperlink">
    <w:name w:val="Hyperlink"/>
    <w:uiPriority w:val="99"/>
    <w:rsid w:val="00E411E6"/>
    <w:rPr>
      <w:color w:val="0000FF"/>
      <w:u w:val="single"/>
    </w:rPr>
  </w:style>
  <w:style w:type="paragraph" w:customStyle="1" w:styleId="Dapanes">
    <w:name w:val="Dapanes"/>
    <w:basedOn w:val="Normal"/>
    <w:rsid w:val="00E118D5"/>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paragraph" w:styleId="Index1">
    <w:name w:val="index 1"/>
    <w:basedOn w:val="Normal"/>
    <w:next w:val="Normal"/>
    <w:autoRedefine/>
    <w:semiHidden/>
    <w:rsid w:val="00770EBD"/>
    <w:pPr>
      <w:ind w:left="240" w:hanging="240"/>
    </w:pPr>
    <w:rPr>
      <w:rFonts w:ascii="Tahoma" w:hAnsi="Tahoma"/>
      <w:sz w:val="20"/>
      <w:szCs w:val="18"/>
    </w:rPr>
  </w:style>
  <w:style w:type="paragraph" w:styleId="Index2">
    <w:name w:val="index 2"/>
    <w:basedOn w:val="Normal"/>
    <w:next w:val="Normal"/>
    <w:autoRedefine/>
    <w:semiHidden/>
    <w:rsid w:val="00DA37F0"/>
    <w:pPr>
      <w:ind w:left="480" w:hanging="240"/>
    </w:pPr>
    <w:rPr>
      <w:sz w:val="18"/>
      <w:szCs w:val="18"/>
    </w:rPr>
  </w:style>
  <w:style w:type="paragraph" w:styleId="Index3">
    <w:name w:val="index 3"/>
    <w:basedOn w:val="Normal"/>
    <w:next w:val="Normal"/>
    <w:autoRedefine/>
    <w:semiHidden/>
    <w:rsid w:val="00DA37F0"/>
    <w:pPr>
      <w:ind w:left="720" w:hanging="240"/>
    </w:pPr>
    <w:rPr>
      <w:sz w:val="18"/>
      <w:szCs w:val="18"/>
    </w:rPr>
  </w:style>
  <w:style w:type="paragraph" w:styleId="Index4">
    <w:name w:val="index 4"/>
    <w:basedOn w:val="Normal"/>
    <w:next w:val="Normal"/>
    <w:autoRedefine/>
    <w:semiHidden/>
    <w:rsid w:val="00DA37F0"/>
    <w:pPr>
      <w:ind w:left="960" w:hanging="240"/>
    </w:pPr>
    <w:rPr>
      <w:sz w:val="18"/>
      <w:szCs w:val="18"/>
    </w:rPr>
  </w:style>
  <w:style w:type="paragraph" w:styleId="Index5">
    <w:name w:val="index 5"/>
    <w:basedOn w:val="Normal"/>
    <w:next w:val="Normal"/>
    <w:autoRedefine/>
    <w:semiHidden/>
    <w:rsid w:val="00DA37F0"/>
    <w:pPr>
      <w:ind w:left="1200" w:hanging="240"/>
    </w:pPr>
    <w:rPr>
      <w:sz w:val="18"/>
      <w:szCs w:val="18"/>
    </w:rPr>
  </w:style>
  <w:style w:type="paragraph" w:styleId="Index6">
    <w:name w:val="index 6"/>
    <w:basedOn w:val="Normal"/>
    <w:next w:val="Normal"/>
    <w:autoRedefine/>
    <w:semiHidden/>
    <w:rsid w:val="00DA37F0"/>
    <w:pPr>
      <w:ind w:left="1440" w:hanging="240"/>
    </w:pPr>
    <w:rPr>
      <w:sz w:val="18"/>
      <w:szCs w:val="18"/>
    </w:rPr>
  </w:style>
  <w:style w:type="paragraph" w:styleId="Index7">
    <w:name w:val="index 7"/>
    <w:basedOn w:val="Normal"/>
    <w:next w:val="Normal"/>
    <w:autoRedefine/>
    <w:semiHidden/>
    <w:rsid w:val="00DA37F0"/>
    <w:pPr>
      <w:ind w:left="1680" w:hanging="240"/>
    </w:pPr>
    <w:rPr>
      <w:sz w:val="18"/>
      <w:szCs w:val="18"/>
    </w:rPr>
  </w:style>
  <w:style w:type="paragraph" w:styleId="Index8">
    <w:name w:val="index 8"/>
    <w:basedOn w:val="Normal"/>
    <w:next w:val="Normal"/>
    <w:autoRedefine/>
    <w:semiHidden/>
    <w:rsid w:val="00DA37F0"/>
    <w:pPr>
      <w:ind w:left="1920" w:hanging="240"/>
    </w:pPr>
    <w:rPr>
      <w:sz w:val="18"/>
      <w:szCs w:val="18"/>
    </w:rPr>
  </w:style>
  <w:style w:type="paragraph" w:styleId="Index9">
    <w:name w:val="index 9"/>
    <w:basedOn w:val="Normal"/>
    <w:next w:val="Normal"/>
    <w:autoRedefine/>
    <w:semiHidden/>
    <w:rsid w:val="00DA37F0"/>
    <w:pPr>
      <w:ind w:left="2160" w:hanging="240"/>
    </w:pPr>
    <w:rPr>
      <w:sz w:val="18"/>
      <w:szCs w:val="18"/>
    </w:rPr>
  </w:style>
  <w:style w:type="paragraph" w:styleId="IndexHeading">
    <w:name w:val="index heading"/>
    <w:basedOn w:val="Normal"/>
    <w:next w:val="Index1"/>
    <w:semiHidden/>
    <w:rsid w:val="00DA37F0"/>
    <w:pPr>
      <w:spacing w:before="240" w:after="120"/>
      <w:jc w:val="center"/>
    </w:pPr>
    <w:rPr>
      <w:b/>
      <w:bCs/>
      <w:sz w:val="26"/>
      <w:szCs w:val="26"/>
    </w:rPr>
  </w:style>
  <w:style w:type="paragraph" w:styleId="TOC1">
    <w:name w:val="toc 1"/>
    <w:basedOn w:val="Normal"/>
    <w:next w:val="Normal"/>
    <w:autoRedefine/>
    <w:uiPriority w:val="39"/>
    <w:rsid w:val="00C51656"/>
    <w:rPr>
      <w:rFonts w:ascii="Tahoma" w:hAnsi="Tahoma" w:cs="Tahoma"/>
      <w:sz w:val="20"/>
      <w:szCs w:val="20"/>
    </w:rPr>
  </w:style>
  <w:style w:type="character" w:styleId="PageNumber">
    <w:name w:val="page number"/>
    <w:basedOn w:val="DefaultParagraphFont"/>
    <w:rsid w:val="008E4876"/>
  </w:style>
  <w:style w:type="character" w:styleId="CommentReference">
    <w:name w:val="annotation reference"/>
    <w:rsid w:val="000F70CC"/>
    <w:rPr>
      <w:sz w:val="16"/>
      <w:szCs w:val="16"/>
    </w:rPr>
  </w:style>
  <w:style w:type="paragraph" w:styleId="CommentText">
    <w:name w:val="annotation text"/>
    <w:basedOn w:val="Normal"/>
    <w:link w:val="CommentTextChar"/>
    <w:rsid w:val="000F70CC"/>
    <w:rPr>
      <w:sz w:val="20"/>
      <w:szCs w:val="20"/>
    </w:rPr>
  </w:style>
  <w:style w:type="character" w:customStyle="1" w:styleId="CommentTextChar">
    <w:name w:val="Comment Text Char"/>
    <w:basedOn w:val="DefaultParagraphFont"/>
    <w:link w:val="CommentText"/>
    <w:rsid w:val="000F70CC"/>
  </w:style>
  <w:style w:type="paragraph" w:styleId="CommentSubject">
    <w:name w:val="annotation subject"/>
    <w:basedOn w:val="CommentText"/>
    <w:next w:val="CommentText"/>
    <w:link w:val="CommentSubjectChar"/>
    <w:rsid w:val="000F70CC"/>
    <w:rPr>
      <w:b/>
      <w:bCs/>
      <w:lang w:val="x-none" w:eastAsia="x-none"/>
    </w:rPr>
  </w:style>
  <w:style w:type="character" w:customStyle="1" w:styleId="CommentSubjectChar">
    <w:name w:val="Comment Subject Char"/>
    <w:link w:val="CommentSubject"/>
    <w:rsid w:val="000F70CC"/>
    <w:rPr>
      <w:b/>
      <w:bCs/>
    </w:rPr>
  </w:style>
  <w:style w:type="paragraph" w:styleId="BalloonText">
    <w:name w:val="Balloon Text"/>
    <w:basedOn w:val="Normal"/>
    <w:link w:val="BalloonTextChar"/>
    <w:rsid w:val="000F70CC"/>
    <w:rPr>
      <w:rFonts w:ascii="Tahoma" w:hAnsi="Tahoma"/>
      <w:sz w:val="16"/>
      <w:szCs w:val="16"/>
      <w:lang w:val="x-none" w:eastAsia="x-none"/>
    </w:rPr>
  </w:style>
  <w:style w:type="character" w:customStyle="1" w:styleId="BalloonTextChar">
    <w:name w:val="Balloon Text Char"/>
    <w:link w:val="BalloonText"/>
    <w:rsid w:val="000F70CC"/>
    <w:rPr>
      <w:rFonts w:ascii="Tahoma" w:hAnsi="Tahoma" w:cs="Tahoma"/>
      <w:sz w:val="16"/>
      <w:szCs w:val="16"/>
    </w:rPr>
  </w:style>
  <w:style w:type="paragraph" w:styleId="FootnoteText">
    <w:name w:val="footnote text"/>
    <w:aliases w:val="Schriftart: 9 pt,Schriftart: 10 pt,Schriftart: 8 pt,WB-Fußnotentext,fn,Footnotes,Footnote ak"/>
    <w:basedOn w:val="Normal"/>
    <w:link w:val="FootnoteTextChar"/>
    <w:rsid w:val="00A876E5"/>
    <w:pPr>
      <w:widowControl w:val="0"/>
      <w:autoSpaceDE w:val="0"/>
      <w:autoSpaceDN w:val="0"/>
      <w:jc w:val="both"/>
    </w:pPr>
    <w:rPr>
      <w:rFonts w:ascii="Tahoma" w:hAnsi="Tahoma"/>
      <w:sz w:val="20"/>
      <w:szCs w:val="20"/>
      <w:lang w:val="en-GB" w:eastAsia="en-US"/>
    </w:rPr>
  </w:style>
  <w:style w:type="character" w:customStyle="1" w:styleId="FootnoteTextChar">
    <w:name w:val="Footnote Text Char"/>
    <w:aliases w:val="Schriftart: 9 pt Char,Schriftart: 10 pt Char,Schriftart: 8 pt Char,WB-Fußnotentext Char,fn Char,Footnotes Char,Footnote ak Char"/>
    <w:link w:val="FootnoteText"/>
    <w:rsid w:val="00A876E5"/>
    <w:rPr>
      <w:rFonts w:ascii="Tahoma" w:hAnsi="Tahoma"/>
      <w:lang w:val="en-GB" w:eastAsia="en-US"/>
    </w:rPr>
  </w:style>
  <w:style w:type="character" w:styleId="FootnoteReference">
    <w:name w:val="footnote reference"/>
    <w:aliases w:val="Footnote symbol"/>
    <w:rsid w:val="00A876E5"/>
    <w:rPr>
      <w:vertAlign w:val="superscript"/>
    </w:rPr>
  </w:style>
  <w:style w:type="character" w:customStyle="1" w:styleId="HeaderChar">
    <w:name w:val="Header Char"/>
    <w:link w:val="Header"/>
    <w:rsid w:val="009402F4"/>
    <w:rPr>
      <w:sz w:val="24"/>
      <w:szCs w:val="24"/>
    </w:rPr>
  </w:style>
  <w:style w:type="character" w:customStyle="1" w:styleId="FooterChar">
    <w:name w:val="Footer Char"/>
    <w:link w:val="Footer"/>
    <w:uiPriority w:val="99"/>
    <w:rsid w:val="009402F4"/>
    <w:rPr>
      <w:sz w:val="24"/>
      <w:szCs w:val="24"/>
    </w:rPr>
  </w:style>
  <w:style w:type="paragraph" w:styleId="ListParagraph">
    <w:name w:val="List Paragraph"/>
    <w:basedOn w:val="Normal"/>
    <w:uiPriority w:val="34"/>
    <w:qFormat/>
    <w:rsid w:val="00642FD2"/>
    <w:pPr>
      <w:ind w:left="720"/>
    </w:pPr>
  </w:style>
  <w:style w:type="paragraph" w:styleId="BodyText">
    <w:name w:val="Body Text"/>
    <w:basedOn w:val="Normal"/>
    <w:link w:val="BodyTextChar"/>
    <w:rsid w:val="001318E3"/>
    <w:pPr>
      <w:suppressAutoHyphens/>
      <w:jc w:val="both"/>
    </w:pPr>
    <w:rPr>
      <w:rFonts w:ascii="Arial" w:hAnsi="Arial"/>
      <w:sz w:val="22"/>
      <w:szCs w:val="20"/>
      <w:lang w:val="en-US" w:eastAsia="ar-SA"/>
    </w:rPr>
  </w:style>
  <w:style w:type="character" w:customStyle="1" w:styleId="BodyTextChar">
    <w:name w:val="Body Text Char"/>
    <w:link w:val="BodyText"/>
    <w:rsid w:val="001318E3"/>
    <w:rPr>
      <w:rFonts w:ascii="Arial" w:hAnsi="Arial"/>
      <w:sz w:val="22"/>
      <w:lang w:val="en-US" w:eastAsia="ar-SA"/>
    </w:rPr>
  </w:style>
  <w:style w:type="paragraph" w:styleId="Caption">
    <w:name w:val="caption"/>
    <w:basedOn w:val="Normal"/>
    <w:next w:val="Normal"/>
    <w:qFormat/>
    <w:rsid w:val="001318E3"/>
    <w:pPr>
      <w:suppressAutoHyphens/>
      <w:spacing w:before="120" w:after="120"/>
      <w:jc w:val="center"/>
    </w:pPr>
    <w:rPr>
      <w:rFonts w:ascii="Arial" w:hAnsi="Arial" w:cs="Arial"/>
      <w:b/>
      <w:color w:val="000000"/>
      <w:sz w:val="20"/>
      <w:szCs w:val="20"/>
      <w:lang w:eastAsia="ar-SA"/>
    </w:rPr>
  </w:style>
  <w:style w:type="paragraph" w:styleId="NormalWeb">
    <w:name w:val="Normal (Web)"/>
    <w:basedOn w:val="Normal"/>
    <w:uiPriority w:val="99"/>
    <w:rsid w:val="00F60DCC"/>
    <w:pPr>
      <w:spacing w:before="100" w:beforeAutospacing="1" w:after="100" w:afterAutospacing="1"/>
    </w:pPr>
    <w:rPr>
      <w:sz w:val="20"/>
      <w:szCs w:val="20"/>
    </w:rPr>
  </w:style>
  <w:style w:type="paragraph" w:styleId="TOC2">
    <w:name w:val="toc 2"/>
    <w:basedOn w:val="Normal"/>
    <w:next w:val="Normal"/>
    <w:autoRedefine/>
    <w:uiPriority w:val="39"/>
    <w:rsid w:val="00F56C3E"/>
    <w:pPr>
      <w:ind w:left="240"/>
    </w:pPr>
  </w:style>
  <w:style w:type="paragraph" w:customStyle="1" w:styleId="Normal10">
    <w:name w:val="Normal10"/>
    <w:basedOn w:val="Normal"/>
    <w:rsid w:val="00AF673C"/>
    <w:pPr>
      <w:keepLines/>
      <w:widowControl w:val="0"/>
      <w:overflowPunct w:val="0"/>
      <w:autoSpaceDE w:val="0"/>
      <w:autoSpaceDN w:val="0"/>
      <w:adjustRightInd w:val="0"/>
      <w:jc w:val="both"/>
      <w:textAlignment w:val="baseline"/>
    </w:pPr>
    <w:rPr>
      <w:rFonts w:ascii="Arial" w:hAnsi="Arial"/>
      <w:sz w:val="20"/>
      <w:szCs w:val="20"/>
      <w:lang w:eastAsia="en-US"/>
    </w:rPr>
  </w:style>
  <w:style w:type="character" w:customStyle="1" w:styleId="Heading4Char">
    <w:name w:val="Heading 4 Char"/>
    <w:link w:val="Heading4"/>
    <w:semiHidden/>
    <w:rsid w:val="003F200E"/>
    <w:rPr>
      <w:rFonts w:ascii="Calibri" w:eastAsia="Times New Roman" w:hAnsi="Calibri" w:cs="Times New Roman"/>
      <w:b/>
      <w:bCs/>
      <w:sz w:val="28"/>
      <w:szCs w:val="28"/>
    </w:rPr>
  </w:style>
  <w:style w:type="character" w:customStyle="1" w:styleId="Heading2Char">
    <w:name w:val="Heading 2 Char"/>
    <w:link w:val="Heading2"/>
    <w:rsid w:val="00601F74"/>
    <w:rPr>
      <w:rFonts w:ascii="Tahoma" w:hAnsi="Tahoma" w:cs="Arial"/>
      <w:b/>
      <w:bCs/>
      <w:iCs/>
      <w:szCs w:val="28"/>
      <w:lang w:val="en-US" w:eastAsia="x-none"/>
    </w:rPr>
  </w:style>
  <w:style w:type="character" w:styleId="LineNumber">
    <w:name w:val="line number"/>
    <w:rsid w:val="00AE1009"/>
  </w:style>
  <w:style w:type="paragraph" w:styleId="Title">
    <w:name w:val="Title"/>
    <w:basedOn w:val="Normal"/>
    <w:link w:val="TitleChar"/>
    <w:qFormat/>
    <w:rsid w:val="005D7647"/>
    <w:pPr>
      <w:jc w:val="center"/>
    </w:pPr>
    <w:rPr>
      <w:b/>
      <w:bCs/>
      <w:lang w:val="x-none" w:eastAsia="en-US"/>
    </w:rPr>
  </w:style>
  <w:style w:type="character" w:customStyle="1" w:styleId="TitleChar">
    <w:name w:val="Title Char"/>
    <w:link w:val="Title"/>
    <w:rsid w:val="005D7647"/>
    <w:rPr>
      <w:b/>
      <w:bCs/>
      <w:sz w:val="24"/>
      <w:szCs w:val="24"/>
      <w:lang w:eastAsia="en-US"/>
    </w:rPr>
  </w:style>
  <w:style w:type="paragraph" w:customStyle="1" w:styleId="Arial11pt">
    <w:name w:val="Στυλ Arial 11 pt Πλήρης"/>
    <w:basedOn w:val="Normal"/>
    <w:rsid w:val="003F5D3B"/>
    <w:pPr>
      <w:spacing w:after="120"/>
      <w:jc w:val="both"/>
    </w:pPr>
    <w:rPr>
      <w:rFonts w:ascii="Arial" w:hAnsi="Arial"/>
      <w:sz w:val="22"/>
      <w:szCs w:val="20"/>
    </w:rPr>
  </w:style>
  <w:style w:type="paragraph" w:customStyle="1" w:styleId="1">
    <w:name w:val="Παράγραφος 1"/>
    <w:basedOn w:val="Normal"/>
    <w:rsid w:val="00EF4844"/>
    <w:pPr>
      <w:jc w:val="both"/>
    </w:pPr>
    <w:rPr>
      <w:rFonts w:eastAsia="MS Mincho"/>
      <w:b/>
      <w:sz w:val="20"/>
      <w:szCs w:val="20"/>
    </w:rPr>
  </w:style>
  <w:style w:type="paragraph" w:styleId="EndnoteText">
    <w:name w:val="endnote text"/>
    <w:basedOn w:val="Normal"/>
    <w:link w:val="EndnoteTextChar"/>
    <w:rsid w:val="00914F03"/>
    <w:rPr>
      <w:sz w:val="20"/>
      <w:szCs w:val="20"/>
    </w:rPr>
  </w:style>
  <w:style w:type="character" w:customStyle="1" w:styleId="EndnoteTextChar">
    <w:name w:val="Endnote Text Char"/>
    <w:basedOn w:val="DefaultParagraphFont"/>
    <w:link w:val="EndnoteText"/>
    <w:rsid w:val="00914F03"/>
  </w:style>
  <w:style w:type="character" w:styleId="EndnoteReference">
    <w:name w:val="endnote reference"/>
    <w:rsid w:val="00914F03"/>
    <w:rPr>
      <w:vertAlign w:val="superscript"/>
    </w:rPr>
  </w:style>
  <w:style w:type="paragraph" w:customStyle="1" w:styleId="Head">
    <w:name w:val="Head"/>
    <w:basedOn w:val="Normal"/>
    <w:rsid w:val="00D11843"/>
    <w:pPr>
      <w:jc w:val="both"/>
    </w:pPr>
    <w:rPr>
      <w:rFonts w:ascii="Arial" w:hAnsi="Arial"/>
      <w:b/>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1285">
      <w:bodyDiv w:val="1"/>
      <w:marLeft w:val="0"/>
      <w:marRight w:val="0"/>
      <w:marTop w:val="0"/>
      <w:marBottom w:val="0"/>
      <w:divBdr>
        <w:top w:val="none" w:sz="0" w:space="0" w:color="auto"/>
        <w:left w:val="none" w:sz="0" w:space="0" w:color="auto"/>
        <w:bottom w:val="none" w:sz="0" w:space="0" w:color="auto"/>
        <w:right w:val="none" w:sz="0" w:space="0" w:color="auto"/>
      </w:divBdr>
      <w:divsChild>
        <w:div w:id="1156458171">
          <w:marLeft w:val="0"/>
          <w:marRight w:val="0"/>
          <w:marTop w:val="0"/>
          <w:marBottom w:val="0"/>
          <w:divBdr>
            <w:top w:val="none" w:sz="0" w:space="0" w:color="auto"/>
            <w:left w:val="none" w:sz="0" w:space="0" w:color="auto"/>
            <w:bottom w:val="none" w:sz="0" w:space="0" w:color="auto"/>
            <w:right w:val="none" w:sz="0" w:space="0" w:color="auto"/>
          </w:divBdr>
          <w:divsChild>
            <w:div w:id="1296062973">
              <w:marLeft w:val="0"/>
              <w:marRight w:val="0"/>
              <w:marTop w:val="0"/>
              <w:marBottom w:val="0"/>
              <w:divBdr>
                <w:top w:val="none" w:sz="0" w:space="0" w:color="auto"/>
                <w:left w:val="none" w:sz="0" w:space="0" w:color="auto"/>
                <w:bottom w:val="none" w:sz="0" w:space="0" w:color="auto"/>
                <w:right w:val="none" w:sz="0" w:space="0" w:color="auto"/>
              </w:divBdr>
              <w:divsChild>
                <w:div w:id="1161237354">
                  <w:marLeft w:val="0"/>
                  <w:marRight w:val="0"/>
                  <w:marTop w:val="0"/>
                  <w:marBottom w:val="0"/>
                  <w:divBdr>
                    <w:top w:val="none" w:sz="0" w:space="0" w:color="auto"/>
                    <w:left w:val="none" w:sz="0" w:space="0" w:color="auto"/>
                    <w:bottom w:val="none" w:sz="0" w:space="0" w:color="auto"/>
                    <w:right w:val="none" w:sz="0" w:space="0" w:color="auto"/>
                  </w:divBdr>
                  <w:divsChild>
                    <w:div w:id="369694136">
                      <w:marLeft w:val="0"/>
                      <w:marRight w:val="0"/>
                      <w:marTop w:val="0"/>
                      <w:marBottom w:val="0"/>
                      <w:divBdr>
                        <w:top w:val="none" w:sz="0" w:space="0" w:color="auto"/>
                        <w:left w:val="none" w:sz="0" w:space="0" w:color="auto"/>
                        <w:bottom w:val="none" w:sz="0" w:space="0" w:color="auto"/>
                        <w:right w:val="none" w:sz="0" w:space="0" w:color="auto"/>
                      </w:divBdr>
                      <w:divsChild>
                        <w:div w:id="521170065">
                          <w:marLeft w:val="0"/>
                          <w:marRight w:val="0"/>
                          <w:marTop w:val="0"/>
                          <w:marBottom w:val="0"/>
                          <w:divBdr>
                            <w:top w:val="none" w:sz="0" w:space="0" w:color="auto"/>
                            <w:left w:val="none" w:sz="0" w:space="0" w:color="auto"/>
                            <w:bottom w:val="none" w:sz="0" w:space="0" w:color="auto"/>
                            <w:right w:val="none" w:sz="0" w:space="0" w:color="auto"/>
                          </w:divBdr>
                          <w:divsChild>
                            <w:div w:id="251203262">
                              <w:marLeft w:val="0"/>
                              <w:marRight w:val="0"/>
                              <w:marTop w:val="0"/>
                              <w:marBottom w:val="0"/>
                              <w:divBdr>
                                <w:top w:val="none" w:sz="0" w:space="0" w:color="auto"/>
                                <w:left w:val="none" w:sz="0" w:space="0" w:color="auto"/>
                                <w:bottom w:val="none" w:sz="0" w:space="0" w:color="auto"/>
                                <w:right w:val="none" w:sz="0" w:space="0" w:color="auto"/>
                              </w:divBdr>
                              <w:divsChild>
                                <w:div w:id="1227951925">
                                  <w:marLeft w:val="0"/>
                                  <w:marRight w:val="0"/>
                                  <w:marTop w:val="0"/>
                                  <w:marBottom w:val="0"/>
                                  <w:divBdr>
                                    <w:top w:val="none" w:sz="0" w:space="0" w:color="auto"/>
                                    <w:left w:val="none" w:sz="0" w:space="0" w:color="auto"/>
                                    <w:bottom w:val="none" w:sz="0" w:space="0" w:color="auto"/>
                                    <w:right w:val="none" w:sz="0" w:space="0" w:color="auto"/>
                                  </w:divBdr>
                                  <w:divsChild>
                                    <w:div w:id="131024856">
                                      <w:marLeft w:val="0"/>
                                      <w:marRight w:val="0"/>
                                      <w:marTop w:val="0"/>
                                      <w:marBottom w:val="0"/>
                                      <w:divBdr>
                                        <w:top w:val="none" w:sz="0" w:space="0" w:color="auto"/>
                                        <w:left w:val="none" w:sz="0" w:space="0" w:color="auto"/>
                                        <w:bottom w:val="none" w:sz="0" w:space="0" w:color="auto"/>
                                        <w:right w:val="none" w:sz="0" w:space="0" w:color="auto"/>
                                      </w:divBdr>
                                      <w:divsChild>
                                        <w:div w:id="636187930">
                                          <w:marLeft w:val="0"/>
                                          <w:marRight w:val="0"/>
                                          <w:marTop w:val="0"/>
                                          <w:marBottom w:val="0"/>
                                          <w:divBdr>
                                            <w:top w:val="none" w:sz="0" w:space="0" w:color="auto"/>
                                            <w:left w:val="none" w:sz="0" w:space="0" w:color="auto"/>
                                            <w:bottom w:val="none" w:sz="0" w:space="0" w:color="auto"/>
                                            <w:right w:val="none" w:sz="0" w:space="0" w:color="auto"/>
                                          </w:divBdr>
                                          <w:divsChild>
                                            <w:div w:id="5471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5778">
                                      <w:marLeft w:val="0"/>
                                      <w:marRight w:val="0"/>
                                      <w:marTop w:val="0"/>
                                      <w:marBottom w:val="0"/>
                                      <w:divBdr>
                                        <w:top w:val="none" w:sz="0" w:space="0" w:color="auto"/>
                                        <w:left w:val="none" w:sz="0" w:space="0" w:color="auto"/>
                                        <w:bottom w:val="none" w:sz="0" w:space="0" w:color="auto"/>
                                        <w:right w:val="none" w:sz="0" w:space="0" w:color="auto"/>
                                      </w:divBdr>
                                      <w:divsChild>
                                        <w:div w:id="1201429771">
                                          <w:marLeft w:val="0"/>
                                          <w:marRight w:val="0"/>
                                          <w:marTop w:val="0"/>
                                          <w:marBottom w:val="0"/>
                                          <w:divBdr>
                                            <w:top w:val="none" w:sz="0" w:space="0" w:color="auto"/>
                                            <w:left w:val="none" w:sz="0" w:space="0" w:color="auto"/>
                                            <w:bottom w:val="none" w:sz="0" w:space="0" w:color="auto"/>
                                            <w:right w:val="none" w:sz="0" w:space="0" w:color="auto"/>
                                          </w:divBdr>
                                          <w:divsChild>
                                            <w:div w:id="2464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1025">
                                      <w:marLeft w:val="0"/>
                                      <w:marRight w:val="0"/>
                                      <w:marTop w:val="0"/>
                                      <w:marBottom w:val="0"/>
                                      <w:divBdr>
                                        <w:top w:val="none" w:sz="0" w:space="0" w:color="auto"/>
                                        <w:left w:val="none" w:sz="0" w:space="0" w:color="auto"/>
                                        <w:bottom w:val="none" w:sz="0" w:space="0" w:color="auto"/>
                                        <w:right w:val="none" w:sz="0" w:space="0" w:color="auto"/>
                                      </w:divBdr>
                                      <w:divsChild>
                                        <w:div w:id="637036332">
                                          <w:marLeft w:val="0"/>
                                          <w:marRight w:val="0"/>
                                          <w:marTop w:val="0"/>
                                          <w:marBottom w:val="0"/>
                                          <w:divBdr>
                                            <w:top w:val="none" w:sz="0" w:space="0" w:color="auto"/>
                                            <w:left w:val="none" w:sz="0" w:space="0" w:color="auto"/>
                                            <w:bottom w:val="none" w:sz="0" w:space="0" w:color="auto"/>
                                            <w:right w:val="none" w:sz="0" w:space="0" w:color="auto"/>
                                          </w:divBdr>
                                        </w:div>
                                      </w:divsChild>
                                    </w:div>
                                    <w:div w:id="634604674">
                                      <w:marLeft w:val="0"/>
                                      <w:marRight w:val="0"/>
                                      <w:marTop w:val="0"/>
                                      <w:marBottom w:val="0"/>
                                      <w:divBdr>
                                        <w:top w:val="none" w:sz="0" w:space="0" w:color="auto"/>
                                        <w:left w:val="none" w:sz="0" w:space="0" w:color="auto"/>
                                        <w:bottom w:val="none" w:sz="0" w:space="0" w:color="auto"/>
                                        <w:right w:val="none" w:sz="0" w:space="0" w:color="auto"/>
                                      </w:divBdr>
                                      <w:divsChild>
                                        <w:div w:id="393044305">
                                          <w:marLeft w:val="0"/>
                                          <w:marRight w:val="0"/>
                                          <w:marTop w:val="0"/>
                                          <w:marBottom w:val="0"/>
                                          <w:divBdr>
                                            <w:top w:val="none" w:sz="0" w:space="0" w:color="auto"/>
                                            <w:left w:val="none" w:sz="0" w:space="0" w:color="auto"/>
                                            <w:bottom w:val="none" w:sz="0" w:space="0" w:color="auto"/>
                                            <w:right w:val="none" w:sz="0" w:space="0" w:color="auto"/>
                                          </w:divBdr>
                                          <w:divsChild>
                                            <w:div w:id="746264471">
                                              <w:marLeft w:val="0"/>
                                              <w:marRight w:val="0"/>
                                              <w:marTop w:val="0"/>
                                              <w:marBottom w:val="0"/>
                                              <w:divBdr>
                                                <w:top w:val="none" w:sz="0" w:space="0" w:color="auto"/>
                                                <w:left w:val="none" w:sz="0" w:space="0" w:color="auto"/>
                                                <w:bottom w:val="none" w:sz="0" w:space="0" w:color="auto"/>
                                                <w:right w:val="none" w:sz="0" w:space="0" w:color="auto"/>
                                              </w:divBdr>
                                            </w:div>
                                          </w:divsChild>
                                        </w:div>
                                        <w:div w:id="2069106813">
                                          <w:marLeft w:val="0"/>
                                          <w:marRight w:val="0"/>
                                          <w:marTop w:val="0"/>
                                          <w:marBottom w:val="0"/>
                                          <w:divBdr>
                                            <w:top w:val="none" w:sz="0" w:space="0" w:color="auto"/>
                                            <w:left w:val="none" w:sz="0" w:space="0" w:color="auto"/>
                                            <w:bottom w:val="none" w:sz="0" w:space="0" w:color="auto"/>
                                            <w:right w:val="none" w:sz="0" w:space="0" w:color="auto"/>
                                          </w:divBdr>
                                          <w:divsChild>
                                            <w:div w:id="56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19991">
                                      <w:marLeft w:val="0"/>
                                      <w:marRight w:val="0"/>
                                      <w:marTop w:val="0"/>
                                      <w:marBottom w:val="0"/>
                                      <w:divBdr>
                                        <w:top w:val="none" w:sz="0" w:space="0" w:color="auto"/>
                                        <w:left w:val="none" w:sz="0" w:space="0" w:color="auto"/>
                                        <w:bottom w:val="none" w:sz="0" w:space="0" w:color="auto"/>
                                        <w:right w:val="none" w:sz="0" w:space="0" w:color="auto"/>
                                      </w:divBdr>
                                      <w:divsChild>
                                        <w:div w:id="2126341745">
                                          <w:marLeft w:val="0"/>
                                          <w:marRight w:val="0"/>
                                          <w:marTop w:val="0"/>
                                          <w:marBottom w:val="0"/>
                                          <w:divBdr>
                                            <w:top w:val="none" w:sz="0" w:space="0" w:color="auto"/>
                                            <w:left w:val="none" w:sz="0" w:space="0" w:color="auto"/>
                                            <w:bottom w:val="none" w:sz="0" w:space="0" w:color="auto"/>
                                            <w:right w:val="none" w:sz="0" w:space="0" w:color="auto"/>
                                          </w:divBdr>
                                          <w:divsChild>
                                            <w:div w:id="10647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1025">
                                      <w:marLeft w:val="0"/>
                                      <w:marRight w:val="0"/>
                                      <w:marTop w:val="0"/>
                                      <w:marBottom w:val="0"/>
                                      <w:divBdr>
                                        <w:top w:val="none" w:sz="0" w:space="0" w:color="auto"/>
                                        <w:left w:val="none" w:sz="0" w:space="0" w:color="auto"/>
                                        <w:bottom w:val="none" w:sz="0" w:space="0" w:color="auto"/>
                                        <w:right w:val="none" w:sz="0" w:space="0" w:color="auto"/>
                                      </w:divBdr>
                                      <w:divsChild>
                                        <w:div w:id="1374303297">
                                          <w:marLeft w:val="0"/>
                                          <w:marRight w:val="0"/>
                                          <w:marTop w:val="0"/>
                                          <w:marBottom w:val="0"/>
                                          <w:divBdr>
                                            <w:top w:val="none" w:sz="0" w:space="0" w:color="auto"/>
                                            <w:left w:val="none" w:sz="0" w:space="0" w:color="auto"/>
                                            <w:bottom w:val="none" w:sz="0" w:space="0" w:color="auto"/>
                                            <w:right w:val="none" w:sz="0" w:space="0" w:color="auto"/>
                                          </w:divBdr>
                                          <w:divsChild>
                                            <w:div w:id="554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23577">
      <w:bodyDiv w:val="1"/>
      <w:marLeft w:val="0"/>
      <w:marRight w:val="0"/>
      <w:marTop w:val="0"/>
      <w:marBottom w:val="0"/>
      <w:divBdr>
        <w:top w:val="none" w:sz="0" w:space="0" w:color="auto"/>
        <w:left w:val="none" w:sz="0" w:space="0" w:color="auto"/>
        <w:bottom w:val="none" w:sz="0" w:space="0" w:color="auto"/>
        <w:right w:val="none" w:sz="0" w:space="0" w:color="auto"/>
      </w:divBdr>
      <w:divsChild>
        <w:div w:id="335228676">
          <w:marLeft w:val="0"/>
          <w:marRight w:val="0"/>
          <w:marTop w:val="0"/>
          <w:marBottom w:val="0"/>
          <w:divBdr>
            <w:top w:val="none" w:sz="0" w:space="0" w:color="auto"/>
            <w:left w:val="none" w:sz="0" w:space="0" w:color="auto"/>
            <w:bottom w:val="none" w:sz="0" w:space="0" w:color="auto"/>
            <w:right w:val="none" w:sz="0" w:space="0" w:color="auto"/>
          </w:divBdr>
          <w:divsChild>
            <w:div w:id="818115078">
              <w:marLeft w:val="0"/>
              <w:marRight w:val="0"/>
              <w:marTop w:val="0"/>
              <w:marBottom w:val="0"/>
              <w:divBdr>
                <w:top w:val="none" w:sz="0" w:space="0" w:color="auto"/>
                <w:left w:val="none" w:sz="0" w:space="0" w:color="auto"/>
                <w:bottom w:val="none" w:sz="0" w:space="0" w:color="auto"/>
                <w:right w:val="none" w:sz="0" w:space="0" w:color="auto"/>
              </w:divBdr>
              <w:divsChild>
                <w:div w:id="1610893051">
                  <w:marLeft w:val="0"/>
                  <w:marRight w:val="0"/>
                  <w:marTop w:val="0"/>
                  <w:marBottom w:val="0"/>
                  <w:divBdr>
                    <w:top w:val="none" w:sz="0" w:space="0" w:color="auto"/>
                    <w:left w:val="none" w:sz="0" w:space="0" w:color="auto"/>
                    <w:bottom w:val="none" w:sz="0" w:space="0" w:color="auto"/>
                    <w:right w:val="none" w:sz="0" w:space="0" w:color="auto"/>
                  </w:divBdr>
                  <w:divsChild>
                    <w:div w:id="648752854">
                      <w:marLeft w:val="0"/>
                      <w:marRight w:val="0"/>
                      <w:marTop w:val="0"/>
                      <w:marBottom w:val="0"/>
                      <w:divBdr>
                        <w:top w:val="none" w:sz="0" w:space="0" w:color="auto"/>
                        <w:left w:val="none" w:sz="0" w:space="0" w:color="auto"/>
                        <w:bottom w:val="none" w:sz="0" w:space="0" w:color="auto"/>
                        <w:right w:val="none" w:sz="0" w:space="0" w:color="auto"/>
                      </w:divBdr>
                      <w:divsChild>
                        <w:div w:id="1431122381">
                          <w:marLeft w:val="0"/>
                          <w:marRight w:val="0"/>
                          <w:marTop w:val="0"/>
                          <w:marBottom w:val="0"/>
                          <w:divBdr>
                            <w:top w:val="none" w:sz="0" w:space="0" w:color="auto"/>
                            <w:left w:val="none" w:sz="0" w:space="0" w:color="auto"/>
                            <w:bottom w:val="none" w:sz="0" w:space="0" w:color="auto"/>
                            <w:right w:val="none" w:sz="0" w:space="0" w:color="auto"/>
                          </w:divBdr>
                          <w:divsChild>
                            <w:div w:id="330764948">
                              <w:marLeft w:val="0"/>
                              <w:marRight w:val="0"/>
                              <w:marTop w:val="0"/>
                              <w:marBottom w:val="0"/>
                              <w:divBdr>
                                <w:top w:val="none" w:sz="0" w:space="0" w:color="auto"/>
                                <w:left w:val="none" w:sz="0" w:space="0" w:color="auto"/>
                                <w:bottom w:val="none" w:sz="0" w:space="0" w:color="auto"/>
                                <w:right w:val="none" w:sz="0" w:space="0" w:color="auto"/>
                              </w:divBdr>
                              <w:divsChild>
                                <w:div w:id="662705621">
                                  <w:marLeft w:val="0"/>
                                  <w:marRight w:val="0"/>
                                  <w:marTop w:val="0"/>
                                  <w:marBottom w:val="0"/>
                                  <w:divBdr>
                                    <w:top w:val="none" w:sz="0" w:space="0" w:color="auto"/>
                                    <w:left w:val="none" w:sz="0" w:space="0" w:color="auto"/>
                                    <w:bottom w:val="none" w:sz="0" w:space="0" w:color="auto"/>
                                    <w:right w:val="none" w:sz="0" w:space="0" w:color="auto"/>
                                  </w:divBdr>
                                  <w:divsChild>
                                    <w:div w:id="29233464">
                                      <w:marLeft w:val="0"/>
                                      <w:marRight w:val="0"/>
                                      <w:marTop w:val="0"/>
                                      <w:marBottom w:val="0"/>
                                      <w:divBdr>
                                        <w:top w:val="none" w:sz="0" w:space="0" w:color="auto"/>
                                        <w:left w:val="none" w:sz="0" w:space="0" w:color="auto"/>
                                        <w:bottom w:val="none" w:sz="0" w:space="0" w:color="auto"/>
                                        <w:right w:val="none" w:sz="0" w:space="0" w:color="auto"/>
                                      </w:divBdr>
                                      <w:divsChild>
                                        <w:div w:id="772088978">
                                          <w:marLeft w:val="0"/>
                                          <w:marRight w:val="0"/>
                                          <w:marTop w:val="0"/>
                                          <w:marBottom w:val="0"/>
                                          <w:divBdr>
                                            <w:top w:val="none" w:sz="0" w:space="0" w:color="auto"/>
                                            <w:left w:val="none" w:sz="0" w:space="0" w:color="auto"/>
                                            <w:bottom w:val="none" w:sz="0" w:space="0" w:color="auto"/>
                                            <w:right w:val="none" w:sz="0" w:space="0" w:color="auto"/>
                                          </w:divBdr>
                                        </w:div>
                                      </w:divsChild>
                                    </w:div>
                                    <w:div w:id="760301841">
                                      <w:marLeft w:val="0"/>
                                      <w:marRight w:val="0"/>
                                      <w:marTop w:val="0"/>
                                      <w:marBottom w:val="0"/>
                                      <w:divBdr>
                                        <w:top w:val="none" w:sz="0" w:space="0" w:color="auto"/>
                                        <w:left w:val="none" w:sz="0" w:space="0" w:color="auto"/>
                                        <w:bottom w:val="none" w:sz="0" w:space="0" w:color="auto"/>
                                        <w:right w:val="none" w:sz="0" w:space="0" w:color="auto"/>
                                      </w:divBdr>
                                      <w:divsChild>
                                        <w:div w:id="1078556381">
                                          <w:marLeft w:val="0"/>
                                          <w:marRight w:val="0"/>
                                          <w:marTop w:val="0"/>
                                          <w:marBottom w:val="0"/>
                                          <w:divBdr>
                                            <w:top w:val="none" w:sz="0" w:space="0" w:color="auto"/>
                                            <w:left w:val="none" w:sz="0" w:space="0" w:color="auto"/>
                                            <w:bottom w:val="none" w:sz="0" w:space="0" w:color="auto"/>
                                            <w:right w:val="none" w:sz="0" w:space="0" w:color="auto"/>
                                          </w:divBdr>
                                          <w:divsChild>
                                            <w:div w:id="12443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39750">
                                      <w:marLeft w:val="0"/>
                                      <w:marRight w:val="0"/>
                                      <w:marTop w:val="0"/>
                                      <w:marBottom w:val="0"/>
                                      <w:divBdr>
                                        <w:top w:val="none" w:sz="0" w:space="0" w:color="auto"/>
                                        <w:left w:val="none" w:sz="0" w:space="0" w:color="auto"/>
                                        <w:bottom w:val="none" w:sz="0" w:space="0" w:color="auto"/>
                                        <w:right w:val="none" w:sz="0" w:space="0" w:color="auto"/>
                                      </w:divBdr>
                                      <w:divsChild>
                                        <w:div w:id="1210603814">
                                          <w:marLeft w:val="0"/>
                                          <w:marRight w:val="0"/>
                                          <w:marTop w:val="0"/>
                                          <w:marBottom w:val="0"/>
                                          <w:divBdr>
                                            <w:top w:val="none" w:sz="0" w:space="0" w:color="auto"/>
                                            <w:left w:val="none" w:sz="0" w:space="0" w:color="auto"/>
                                            <w:bottom w:val="none" w:sz="0" w:space="0" w:color="auto"/>
                                            <w:right w:val="none" w:sz="0" w:space="0" w:color="auto"/>
                                          </w:divBdr>
                                          <w:divsChild>
                                            <w:div w:id="8747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6143">
                                      <w:marLeft w:val="0"/>
                                      <w:marRight w:val="0"/>
                                      <w:marTop w:val="0"/>
                                      <w:marBottom w:val="0"/>
                                      <w:divBdr>
                                        <w:top w:val="none" w:sz="0" w:space="0" w:color="auto"/>
                                        <w:left w:val="none" w:sz="0" w:space="0" w:color="auto"/>
                                        <w:bottom w:val="none" w:sz="0" w:space="0" w:color="auto"/>
                                        <w:right w:val="none" w:sz="0" w:space="0" w:color="auto"/>
                                      </w:divBdr>
                                      <w:divsChild>
                                        <w:div w:id="69279994">
                                          <w:marLeft w:val="0"/>
                                          <w:marRight w:val="0"/>
                                          <w:marTop w:val="0"/>
                                          <w:marBottom w:val="0"/>
                                          <w:divBdr>
                                            <w:top w:val="none" w:sz="0" w:space="0" w:color="auto"/>
                                            <w:left w:val="none" w:sz="0" w:space="0" w:color="auto"/>
                                            <w:bottom w:val="none" w:sz="0" w:space="0" w:color="auto"/>
                                            <w:right w:val="none" w:sz="0" w:space="0" w:color="auto"/>
                                          </w:divBdr>
                                          <w:divsChild>
                                            <w:div w:id="1987321418">
                                              <w:marLeft w:val="0"/>
                                              <w:marRight w:val="0"/>
                                              <w:marTop w:val="0"/>
                                              <w:marBottom w:val="0"/>
                                              <w:divBdr>
                                                <w:top w:val="none" w:sz="0" w:space="0" w:color="auto"/>
                                                <w:left w:val="none" w:sz="0" w:space="0" w:color="auto"/>
                                                <w:bottom w:val="none" w:sz="0" w:space="0" w:color="auto"/>
                                                <w:right w:val="none" w:sz="0" w:space="0" w:color="auto"/>
                                              </w:divBdr>
                                            </w:div>
                                          </w:divsChild>
                                        </w:div>
                                        <w:div w:id="1256859377">
                                          <w:marLeft w:val="0"/>
                                          <w:marRight w:val="0"/>
                                          <w:marTop w:val="0"/>
                                          <w:marBottom w:val="0"/>
                                          <w:divBdr>
                                            <w:top w:val="none" w:sz="0" w:space="0" w:color="auto"/>
                                            <w:left w:val="none" w:sz="0" w:space="0" w:color="auto"/>
                                            <w:bottom w:val="none" w:sz="0" w:space="0" w:color="auto"/>
                                            <w:right w:val="none" w:sz="0" w:space="0" w:color="auto"/>
                                          </w:divBdr>
                                          <w:divsChild>
                                            <w:div w:id="8596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3654">
                                      <w:marLeft w:val="0"/>
                                      <w:marRight w:val="0"/>
                                      <w:marTop w:val="0"/>
                                      <w:marBottom w:val="0"/>
                                      <w:divBdr>
                                        <w:top w:val="none" w:sz="0" w:space="0" w:color="auto"/>
                                        <w:left w:val="none" w:sz="0" w:space="0" w:color="auto"/>
                                        <w:bottom w:val="none" w:sz="0" w:space="0" w:color="auto"/>
                                        <w:right w:val="none" w:sz="0" w:space="0" w:color="auto"/>
                                      </w:divBdr>
                                      <w:divsChild>
                                        <w:div w:id="48657278">
                                          <w:marLeft w:val="0"/>
                                          <w:marRight w:val="0"/>
                                          <w:marTop w:val="0"/>
                                          <w:marBottom w:val="0"/>
                                          <w:divBdr>
                                            <w:top w:val="none" w:sz="0" w:space="0" w:color="auto"/>
                                            <w:left w:val="none" w:sz="0" w:space="0" w:color="auto"/>
                                            <w:bottom w:val="none" w:sz="0" w:space="0" w:color="auto"/>
                                            <w:right w:val="none" w:sz="0" w:space="0" w:color="auto"/>
                                          </w:divBdr>
                                          <w:divsChild>
                                            <w:div w:id="8398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1982">
                                      <w:marLeft w:val="0"/>
                                      <w:marRight w:val="0"/>
                                      <w:marTop w:val="0"/>
                                      <w:marBottom w:val="0"/>
                                      <w:divBdr>
                                        <w:top w:val="none" w:sz="0" w:space="0" w:color="auto"/>
                                        <w:left w:val="none" w:sz="0" w:space="0" w:color="auto"/>
                                        <w:bottom w:val="none" w:sz="0" w:space="0" w:color="auto"/>
                                        <w:right w:val="none" w:sz="0" w:space="0" w:color="auto"/>
                                      </w:divBdr>
                                      <w:divsChild>
                                        <w:div w:id="795877030">
                                          <w:marLeft w:val="0"/>
                                          <w:marRight w:val="0"/>
                                          <w:marTop w:val="0"/>
                                          <w:marBottom w:val="0"/>
                                          <w:divBdr>
                                            <w:top w:val="none" w:sz="0" w:space="0" w:color="auto"/>
                                            <w:left w:val="none" w:sz="0" w:space="0" w:color="auto"/>
                                            <w:bottom w:val="none" w:sz="0" w:space="0" w:color="auto"/>
                                            <w:right w:val="none" w:sz="0" w:space="0" w:color="auto"/>
                                          </w:divBdr>
                                          <w:divsChild>
                                            <w:div w:id="12288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994">
                                      <w:marLeft w:val="0"/>
                                      <w:marRight w:val="0"/>
                                      <w:marTop w:val="0"/>
                                      <w:marBottom w:val="0"/>
                                      <w:divBdr>
                                        <w:top w:val="none" w:sz="0" w:space="0" w:color="auto"/>
                                        <w:left w:val="none" w:sz="0" w:space="0" w:color="auto"/>
                                        <w:bottom w:val="none" w:sz="0" w:space="0" w:color="auto"/>
                                        <w:right w:val="none" w:sz="0" w:space="0" w:color="auto"/>
                                      </w:divBdr>
                                      <w:divsChild>
                                        <w:div w:id="672223547">
                                          <w:marLeft w:val="0"/>
                                          <w:marRight w:val="0"/>
                                          <w:marTop w:val="0"/>
                                          <w:marBottom w:val="0"/>
                                          <w:divBdr>
                                            <w:top w:val="none" w:sz="0" w:space="0" w:color="auto"/>
                                            <w:left w:val="none" w:sz="0" w:space="0" w:color="auto"/>
                                            <w:bottom w:val="none" w:sz="0" w:space="0" w:color="auto"/>
                                            <w:right w:val="none" w:sz="0" w:space="0" w:color="auto"/>
                                          </w:divBdr>
                                          <w:divsChild>
                                            <w:div w:id="12814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81965">
                                      <w:marLeft w:val="0"/>
                                      <w:marRight w:val="0"/>
                                      <w:marTop w:val="0"/>
                                      <w:marBottom w:val="0"/>
                                      <w:divBdr>
                                        <w:top w:val="none" w:sz="0" w:space="0" w:color="auto"/>
                                        <w:left w:val="none" w:sz="0" w:space="0" w:color="auto"/>
                                        <w:bottom w:val="none" w:sz="0" w:space="0" w:color="auto"/>
                                        <w:right w:val="none" w:sz="0" w:space="0" w:color="auto"/>
                                      </w:divBdr>
                                      <w:divsChild>
                                        <w:div w:id="1464352462">
                                          <w:marLeft w:val="0"/>
                                          <w:marRight w:val="0"/>
                                          <w:marTop w:val="0"/>
                                          <w:marBottom w:val="0"/>
                                          <w:divBdr>
                                            <w:top w:val="none" w:sz="0" w:space="0" w:color="auto"/>
                                            <w:left w:val="none" w:sz="0" w:space="0" w:color="auto"/>
                                            <w:bottom w:val="none" w:sz="0" w:space="0" w:color="auto"/>
                                            <w:right w:val="none" w:sz="0" w:space="0" w:color="auto"/>
                                          </w:divBdr>
                                          <w:divsChild>
                                            <w:div w:id="3765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9649">
                                      <w:marLeft w:val="0"/>
                                      <w:marRight w:val="0"/>
                                      <w:marTop w:val="0"/>
                                      <w:marBottom w:val="0"/>
                                      <w:divBdr>
                                        <w:top w:val="none" w:sz="0" w:space="0" w:color="auto"/>
                                        <w:left w:val="none" w:sz="0" w:space="0" w:color="auto"/>
                                        <w:bottom w:val="none" w:sz="0" w:space="0" w:color="auto"/>
                                        <w:right w:val="none" w:sz="0" w:space="0" w:color="auto"/>
                                      </w:divBdr>
                                      <w:divsChild>
                                        <w:div w:id="1428575578">
                                          <w:marLeft w:val="0"/>
                                          <w:marRight w:val="0"/>
                                          <w:marTop w:val="0"/>
                                          <w:marBottom w:val="0"/>
                                          <w:divBdr>
                                            <w:top w:val="none" w:sz="0" w:space="0" w:color="auto"/>
                                            <w:left w:val="none" w:sz="0" w:space="0" w:color="auto"/>
                                            <w:bottom w:val="none" w:sz="0" w:space="0" w:color="auto"/>
                                            <w:right w:val="none" w:sz="0" w:space="0" w:color="auto"/>
                                          </w:divBdr>
                                          <w:divsChild>
                                            <w:div w:id="1674527812">
                                              <w:marLeft w:val="0"/>
                                              <w:marRight w:val="0"/>
                                              <w:marTop w:val="0"/>
                                              <w:marBottom w:val="0"/>
                                              <w:divBdr>
                                                <w:top w:val="none" w:sz="0" w:space="0" w:color="auto"/>
                                                <w:left w:val="none" w:sz="0" w:space="0" w:color="auto"/>
                                                <w:bottom w:val="none" w:sz="0" w:space="0" w:color="auto"/>
                                                <w:right w:val="none" w:sz="0" w:space="0" w:color="auto"/>
                                              </w:divBdr>
                                            </w:div>
                                            <w:div w:id="19174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9144">
      <w:bodyDiv w:val="1"/>
      <w:marLeft w:val="0"/>
      <w:marRight w:val="0"/>
      <w:marTop w:val="0"/>
      <w:marBottom w:val="0"/>
      <w:divBdr>
        <w:top w:val="none" w:sz="0" w:space="0" w:color="auto"/>
        <w:left w:val="none" w:sz="0" w:space="0" w:color="auto"/>
        <w:bottom w:val="none" w:sz="0" w:space="0" w:color="auto"/>
        <w:right w:val="none" w:sz="0" w:space="0" w:color="auto"/>
      </w:divBdr>
      <w:divsChild>
        <w:div w:id="168562210">
          <w:marLeft w:val="0"/>
          <w:marRight w:val="0"/>
          <w:marTop w:val="0"/>
          <w:marBottom w:val="0"/>
          <w:divBdr>
            <w:top w:val="none" w:sz="0" w:space="0" w:color="auto"/>
            <w:left w:val="none" w:sz="0" w:space="0" w:color="auto"/>
            <w:bottom w:val="none" w:sz="0" w:space="0" w:color="auto"/>
            <w:right w:val="none" w:sz="0" w:space="0" w:color="auto"/>
          </w:divBdr>
          <w:divsChild>
            <w:div w:id="871186932">
              <w:marLeft w:val="0"/>
              <w:marRight w:val="0"/>
              <w:marTop w:val="0"/>
              <w:marBottom w:val="0"/>
              <w:divBdr>
                <w:top w:val="none" w:sz="0" w:space="0" w:color="auto"/>
                <w:left w:val="none" w:sz="0" w:space="0" w:color="auto"/>
                <w:bottom w:val="none" w:sz="0" w:space="0" w:color="auto"/>
                <w:right w:val="none" w:sz="0" w:space="0" w:color="auto"/>
              </w:divBdr>
              <w:divsChild>
                <w:div w:id="1364475706">
                  <w:marLeft w:val="0"/>
                  <w:marRight w:val="0"/>
                  <w:marTop w:val="0"/>
                  <w:marBottom w:val="0"/>
                  <w:divBdr>
                    <w:top w:val="none" w:sz="0" w:space="0" w:color="auto"/>
                    <w:left w:val="none" w:sz="0" w:space="0" w:color="auto"/>
                    <w:bottom w:val="none" w:sz="0" w:space="0" w:color="auto"/>
                    <w:right w:val="none" w:sz="0" w:space="0" w:color="auto"/>
                  </w:divBdr>
                  <w:divsChild>
                    <w:div w:id="1611663029">
                      <w:marLeft w:val="0"/>
                      <w:marRight w:val="0"/>
                      <w:marTop w:val="0"/>
                      <w:marBottom w:val="0"/>
                      <w:divBdr>
                        <w:top w:val="none" w:sz="0" w:space="0" w:color="auto"/>
                        <w:left w:val="none" w:sz="0" w:space="0" w:color="auto"/>
                        <w:bottom w:val="none" w:sz="0" w:space="0" w:color="auto"/>
                        <w:right w:val="none" w:sz="0" w:space="0" w:color="auto"/>
                      </w:divBdr>
                      <w:divsChild>
                        <w:div w:id="1115053809">
                          <w:marLeft w:val="0"/>
                          <w:marRight w:val="0"/>
                          <w:marTop w:val="0"/>
                          <w:marBottom w:val="0"/>
                          <w:divBdr>
                            <w:top w:val="none" w:sz="0" w:space="0" w:color="auto"/>
                            <w:left w:val="none" w:sz="0" w:space="0" w:color="auto"/>
                            <w:bottom w:val="none" w:sz="0" w:space="0" w:color="auto"/>
                            <w:right w:val="none" w:sz="0" w:space="0" w:color="auto"/>
                          </w:divBdr>
                          <w:divsChild>
                            <w:div w:id="878055797">
                              <w:marLeft w:val="0"/>
                              <w:marRight w:val="0"/>
                              <w:marTop w:val="0"/>
                              <w:marBottom w:val="0"/>
                              <w:divBdr>
                                <w:top w:val="none" w:sz="0" w:space="0" w:color="auto"/>
                                <w:left w:val="none" w:sz="0" w:space="0" w:color="auto"/>
                                <w:bottom w:val="none" w:sz="0" w:space="0" w:color="auto"/>
                                <w:right w:val="none" w:sz="0" w:space="0" w:color="auto"/>
                              </w:divBdr>
                              <w:divsChild>
                                <w:div w:id="1886210449">
                                  <w:marLeft w:val="0"/>
                                  <w:marRight w:val="0"/>
                                  <w:marTop w:val="0"/>
                                  <w:marBottom w:val="0"/>
                                  <w:divBdr>
                                    <w:top w:val="none" w:sz="0" w:space="0" w:color="auto"/>
                                    <w:left w:val="none" w:sz="0" w:space="0" w:color="auto"/>
                                    <w:bottom w:val="none" w:sz="0" w:space="0" w:color="auto"/>
                                    <w:right w:val="none" w:sz="0" w:space="0" w:color="auto"/>
                                  </w:divBdr>
                                  <w:divsChild>
                                    <w:div w:id="53747794">
                                      <w:marLeft w:val="0"/>
                                      <w:marRight w:val="0"/>
                                      <w:marTop w:val="0"/>
                                      <w:marBottom w:val="0"/>
                                      <w:divBdr>
                                        <w:top w:val="none" w:sz="0" w:space="0" w:color="auto"/>
                                        <w:left w:val="none" w:sz="0" w:space="0" w:color="auto"/>
                                        <w:bottom w:val="none" w:sz="0" w:space="0" w:color="auto"/>
                                        <w:right w:val="none" w:sz="0" w:space="0" w:color="auto"/>
                                      </w:divBdr>
                                      <w:divsChild>
                                        <w:div w:id="1708218498">
                                          <w:marLeft w:val="0"/>
                                          <w:marRight w:val="0"/>
                                          <w:marTop w:val="0"/>
                                          <w:marBottom w:val="0"/>
                                          <w:divBdr>
                                            <w:top w:val="none" w:sz="0" w:space="0" w:color="auto"/>
                                            <w:left w:val="none" w:sz="0" w:space="0" w:color="auto"/>
                                            <w:bottom w:val="none" w:sz="0" w:space="0" w:color="auto"/>
                                            <w:right w:val="none" w:sz="0" w:space="0" w:color="auto"/>
                                          </w:divBdr>
                                          <w:divsChild>
                                            <w:div w:id="1753431404">
                                              <w:marLeft w:val="0"/>
                                              <w:marRight w:val="0"/>
                                              <w:marTop w:val="0"/>
                                              <w:marBottom w:val="0"/>
                                              <w:divBdr>
                                                <w:top w:val="none" w:sz="0" w:space="0" w:color="auto"/>
                                                <w:left w:val="none" w:sz="0" w:space="0" w:color="auto"/>
                                                <w:bottom w:val="none" w:sz="0" w:space="0" w:color="auto"/>
                                                <w:right w:val="none" w:sz="0" w:space="0" w:color="auto"/>
                                              </w:divBdr>
                                              <w:divsChild>
                                                <w:div w:id="635069089">
                                                  <w:marLeft w:val="0"/>
                                                  <w:marRight w:val="0"/>
                                                  <w:marTop w:val="0"/>
                                                  <w:marBottom w:val="0"/>
                                                  <w:divBdr>
                                                    <w:top w:val="none" w:sz="0" w:space="0" w:color="auto"/>
                                                    <w:left w:val="none" w:sz="0" w:space="0" w:color="auto"/>
                                                    <w:bottom w:val="none" w:sz="0" w:space="0" w:color="auto"/>
                                                    <w:right w:val="none" w:sz="0" w:space="0" w:color="auto"/>
                                                  </w:divBdr>
                                                </w:div>
                                                <w:div w:id="1581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919407">
      <w:bodyDiv w:val="1"/>
      <w:marLeft w:val="0"/>
      <w:marRight w:val="0"/>
      <w:marTop w:val="0"/>
      <w:marBottom w:val="0"/>
      <w:divBdr>
        <w:top w:val="none" w:sz="0" w:space="0" w:color="auto"/>
        <w:left w:val="none" w:sz="0" w:space="0" w:color="auto"/>
        <w:bottom w:val="none" w:sz="0" w:space="0" w:color="auto"/>
        <w:right w:val="none" w:sz="0" w:space="0" w:color="auto"/>
      </w:divBdr>
    </w:div>
    <w:div w:id="511530141">
      <w:bodyDiv w:val="1"/>
      <w:marLeft w:val="0"/>
      <w:marRight w:val="0"/>
      <w:marTop w:val="0"/>
      <w:marBottom w:val="0"/>
      <w:divBdr>
        <w:top w:val="none" w:sz="0" w:space="0" w:color="auto"/>
        <w:left w:val="none" w:sz="0" w:space="0" w:color="auto"/>
        <w:bottom w:val="none" w:sz="0" w:space="0" w:color="auto"/>
        <w:right w:val="none" w:sz="0" w:space="0" w:color="auto"/>
      </w:divBdr>
    </w:div>
    <w:div w:id="752121713">
      <w:bodyDiv w:val="1"/>
      <w:marLeft w:val="0"/>
      <w:marRight w:val="0"/>
      <w:marTop w:val="0"/>
      <w:marBottom w:val="0"/>
      <w:divBdr>
        <w:top w:val="none" w:sz="0" w:space="0" w:color="auto"/>
        <w:left w:val="none" w:sz="0" w:space="0" w:color="auto"/>
        <w:bottom w:val="none" w:sz="0" w:space="0" w:color="auto"/>
        <w:right w:val="none" w:sz="0" w:space="0" w:color="auto"/>
      </w:divBdr>
    </w:div>
    <w:div w:id="818576061">
      <w:bodyDiv w:val="1"/>
      <w:marLeft w:val="0"/>
      <w:marRight w:val="0"/>
      <w:marTop w:val="0"/>
      <w:marBottom w:val="0"/>
      <w:divBdr>
        <w:top w:val="none" w:sz="0" w:space="0" w:color="auto"/>
        <w:left w:val="none" w:sz="0" w:space="0" w:color="auto"/>
        <w:bottom w:val="none" w:sz="0" w:space="0" w:color="auto"/>
        <w:right w:val="none" w:sz="0" w:space="0" w:color="auto"/>
      </w:divBdr>
    </w:div>
    <w:div w:id="952976287">
      <w:bodyDiv w:val="1"/>
      <w:marLeft w:val="0"/>
      <w:marRight w:val="0"/>
      <w:marTop w:val="0"/>
      <w:marBottom w:val="0"/>
      <w:divBdr>
        <w:top w:val="none" w:sz="0" w:space="0" w:color="auto"/>
        <w:left w:val="none" w:sz="0" w:space="0" w:color="auto"/>
        <w:bottom w:val="none" w:sz="0" w:space="0" w:color="auto"/>
        <w:right w:val="none" w:sz="0" w:space="0" w:color="auto"/>
      </w:divBdr>
    </w:div>
    <w:div w:id="1169907912">
      <w:bodyDiv w:val="1"/>
      <w:marLeft w:val="0"/>
      <w:marRight w:val="0"/>
      <w:marTop w:val="0"/>
      <w:marBottom w:val="0"/>
      <w:divBdr>
        <w:top w:val="none" w:sz="0" w:space="0" w:color="auto"/>
        <w:left w:val="none" w:sz="0" w:space="0" w:color="auto"/>
        <w:bottom w:val="none" w:sz="0" w:space="0" w:color="auto"/>
        <w:right w:val="none" w:sz="0" w:space="0" w:color="auto"/>
      </w:divBdr>
    </w:div>
    <w:div w:id="1609771446">
      <w:bodyDiv w:val="1"/>
      <w:marLeft w:val="0"/>
      <w:marRight w:val="0"/>
      <w:marTop w:val="0"/>
      <w:marBottom w:val="0"/>
      <w:divBdr>
        <w:top w:val="none" w:sz="0" w:space="0" w:color="auto"/>
        <w:left w:val="none" w:sz="0" w:space="0" w:color="auto"/>
        <w:bottom w:val="none" w:sz="0" w:space="0" w:color="auto"/>
        <w:right w:val="none" w:sz="0" w:space="0" w:color="auto"/>
      </w:divBdr>
    </w:div>
    <w:div w:id="1705789993">
      <w:bodyDiv w:val="1"/>
      <w:marLeft w:val="0"/>
      <w:marRight w:val="0"/>
      <w:marTop w:val="0"/>
      <w:marBottom w:val="0"/>
      <w:divBdr>
        <w:top w:val="none" w:sz="0" w:space="0" w:color="auto"/>
        <w:left w:val="none" w:sz="0" w:space="0" w:color="auto"/>
        <w:bottom w:val="none" w:sz="0" w:space="0" w:color="auto"/>
        <w:right w:val="none" w:sz="0" w:space="0" w:color="auto"/>
      </w:divBdr>
    </w:div>
    <w:div w:id="1712417741">
      <w:bodyDiv w:val="1"/>
      <w:marLeft w:val="0"/>
      <w:marRight w:val="0"/>
      <w:marTop w:val="0"/>
      <w:marBottom w:val="0"/>
      <w:divBdr>
        <w:top w:val="none" w:sz="0" w:space="0" w:color="auto"/>
        <w:left w:val="none" w:sz="0" w:space="0" w:color="auto"/>
        <w:bottom w:val="none" w:sz="0" w:space="0" w:color="auto"/>
        <w:right w:val="none" w:sz="0" w:space="0" w:color="auto"/>
      </w:divBdr>
    </w:div>
    <w:div w:id="1728990088">
      <w:bodyDiv w:val="1"/>
      <w:marLeft w:val="0"/>
      <w:marRight w:val="0"/>
      <w:marTop w:val="0"/>
      <w:marBottom w:val="0"/>
      <w:divBdr>
        <w:top w:val="none" w:sz="0" w:space="0" w:color="auto"/>
        <w:left w:val="none" w:sz="0" w:space="0" w:color="auto"/>
        <w:bottom w:val="none" w:sz="0" w:space="0" w:color="auto"/>
        <w:right w:val="none" w:sz="0" w:space="0" w:color="auto"/>
      </w:divBdr>
    </w:div>
    <w:div w:id="1889367271">
      <w:bodyDiv w:val="1"/>
      <w:marLeft w:val="0"/>
      <w:marRight w:val="0"/>
      <w:marTop w:val="0"/>
      <w:marBottom w:val="0"/>
      <w:divBdr>
        <w:top w:val="none" w:sz="0" w:space="0" w:color="auto"/>
        <w:left w:val="none" w:sz="0" w:space="0" w:color="auto"/>
        <w:bottom w:val="none" w:sz="0" w:space="0" w:color="auto"/>
        <w:right w:val="none" w:sz="0" w:space="0" w:color="auto"/>
      </w:divBdr>
    </w:div>
    <w:div w:id="2038653807">
      <w:bodyDiv w:val="1"/>
      <w:marLeft w:val="0"/>
      <w:marRight w:val="0"/>
      <w:marTop w:val="0"/>
      <w:marBottom w:val="0"/>
      <w:divBdr>
        <w:top w:val="none" w:sz="0" w:space="0" w:color="auto"/>
        <w:left w:val="none" w:sz="0" w:space="0" w:color="auto"/>
        <w:bottom w:val="none" w:sz="0" w:space="0" w:color="auto"/>
        <w:right w:val="none" w:sz="0" w:space="0" w:color="auto"/>
      </w:divBdr>
    </w:div>
    <w:div w:id="2109041017">
      <w:bodyDiv w:val="1"/>
      <w:marLeft w:val="0"/>
      <w:marRight w:val="0"/>
      <w:marTop w:val="0"/>
      <w:marBottom w:val="0"/>
      <w:divBdr>
        <w:top w:val="none" w:sz="0" w:space="0" w:color="auto"/>
        <w:left w:val="none" w:sz="0" w:space="0" w:color="auto"/>
        <w:bottom w:val="none" w:sz="0" w:space="0" w:color="auto"/>
        <w:right w:val="none" w:sz="0" w:space="0" w:color="auto"/>
      </w:divBdr>
      <w:divsChild>
        <w:div w:id="431053185">
          <w:marLeft w:val="0"/>
          <w:marRight w:val="0"/>
          <w:marTop w:val="0"/>
          <w:marBottom w:val="0"/>
          <w:divBdr>
            <w:top w:val="none" w:sz="0" w:space="0" w:color="auto"/>
            <w:left w:val="none" w:sz="0" w:space="0" w:color="auto"/>
            <w:bottom w:val="none" w:sz="0" w:space="0" w:color="auto"/>
            <w:right w:val="none" w:sz="0" w:space="0" w:color="auto"/>
          </w:divBdr>
          <w:divsChild>
            <w:div w:id="615677757">
              <w:marLeft w:val="0"/>
              <w:marRight w:val="0"/>
              <w:marTop w:val="0"/>
              <w:marBottom w:val="0"/>
              <w:divBdr>
                <w:top w:val="none" w:sz="0" w:space="0" w:color="auto"/>
                <w:left w:val="none" w:sz="0" w:space="0" w:color="auto"/>
                <w:bottom w:val="none" w:sz="0" w:space="0" w:color="auto"/>
                <w:right w:val="none" w:sz="0" w:space="0" w:color="auto"/>
              </w:divBdr>
              <w:divsChild>
                <w:div w:id="320735740">
                  <w:marLeft w:val="0"/>
                  <w:marRight w:val="0"/>
                  <w:marTop w:val="0"/>
                  <w:marBottom w:val="0"/>
                  <w:divBdr>
                    <w:top w:val="none" w:sz="0" w:space="0" w:color="auto"/>
                    <w:left w:val="none" w:sz="0" w:space="0" w:color="auto"/>
                    <w:bottom w:val="none" w:sz="0" w:space="0" w:color="auto"/>
                    <w:right w:val="none" w:sz="0" w:space="0" w:color="auto"/>
                  </w:divBdr>
                  <w:divsChild>
                    <w:div w:id="1139147453">
                      <w:marLeft w:val="0"/>
                      <w:marRight w:val="0"/>
                      <w:marTop w:val="0"/>
                      <w:marBottom w:val="0"/>
                      <w:divBdr>
                        <w:top w:val="none" w:sz="0" w:space="0" w:color="auto"/>
                        <w:left w:val="none" w:sz="0" w:space="0" w:color="auto"/>
                        <w:bottom w:val="none" w:sz="0" w:space="0" w:color="auto"/>
                        <w:right w:val="none" w:sz="0" w:space="0" w:color="auto"/>
                      </w:divBdr>
                      <w:divsChild>
                        <w:div w:id="1231891341">
                          <w:marLeft w:val="0"/>
                          <w:marRight w:val="0"/>
                          <w:marTop w:val="0"/>
                          <w:marBottom w:val="0"/>
                          <w:divBdr>
                            <w:top w:val="none" w:sz="0" w:space="0" w:color="auto"/>
                            <w:left w:val="none" w:sz="0" w:space="0" w:color="auto"/>
                            <w:bottom w:val="none" w:sz="0" w:space="0" w:color="auto"/>
                            <w:right w:val="none" w:sz="0" w:space="0" w:color="auto"/>
                          </w:divBdr>
                          <w:divsChild>
                            <w:div w:id="881140286">
                              <w:marLeft w:val="0"/>
                              <w:marRight w:val="0"/>
                              <w:marTop w:val="0"/>
                              <w:marBottom w:val="0"/>
                              <w:divBdr>
                                <w:top w:val="none" w:sz="0" w:space="0" w:color="auto"/>
                                <w:left w:val="none" w:sz="0" w:space="0" w:color="auto"/>
                                <w:bottom w:val="none" w:sz="0" w:space="0" w:color="auto"/>
                                <w:right w:val="none" w:sz="0" w:space="0" w:color="auto"/>
                              </w:divBdr>
                            </w:div>
                            <w:div w:id="1457024216">
                              <w:marLeft w:val="0"/>
                              <w:marRight w:val="0"/>
                              <w:marTop w:val="0"/>
                              <w:marBottom w:val="0"/>
                              <w:divBdr>
                                <w:top w:val="none" w:sz="0" w:space="0" w:color="auto"/>
                                <w:left w:val="none" w:sz="0" w:space="0" w:color="auto"/>
                                <w:bottom w:val="none" w:sz="0" w:space="0" w:color="auto"/>
                                <w:right w:val="none" w:sz="0" w:space="0" w:color="auto"/>
                              </w:divBdr>
                              <w:divsChild>
                                <w:div w:id="1572345745">
                                  <w:marLeft w:val="0"/>
                                  <w:marRight w:val="0"/>
                                  <w:marTop w:val="0"/>
                                  <w:marBottom w:val="0"/>
                                  <w:divBdr>
                                    <w:top w:val="none" w:sz="0" w:space="0" w:color="auto"/>
                                    <w:left w:val="none" w:sz="0" w:space="0" w:color="auto"/>
                                    <w:bottom w:val="none" w:sz="0" w:space="0" w:color="auto"/>
                                    <w:right w:val="none" w:sz="0" w:space="0" w:color="auto"/>
                                  </w:divBdr>
                                  <w:divsChild>
                                    <w:div w:id="557130357">
                                      <w:marLeft w:val="0"/>
                                      <w:marRight w:val="0"/>
                                      <w:marTop w:val="0"/>
                                      <w:marBottom w:val="0"/>
                                      <w:divBdr>
                                        <w:top w:val="none" w:sz="0" w:space="0" w:color="auto"/>
                                        <w:left w:val="none" w:sz="0" w:space="0" w:color="auto"/>
                                        <w:bottom w:val="none" w:sz="0" w:space="0" w:color="auto"/>
                                        <w:right w:val="none" w:sz="0" w:space="0" w:color="auto"/>
                                      </w:divBdr>
                                      <w:divsChild>
                                        <w:div w:id="262736450">
                                          <w:marLeft w:val="0"/>
                                          <w:marRight w:val="0"/>
                                          <w:marTop w:val="0"/>
                                          <w:marBottom w:val="0"/>
                                          <w:divBdr>
                                            <w:top w:val="none" w:sz="0" w:space="0" w:color="auto"/>
                                            <w:left w:val="none" w:sz="0" w:space="0" w:color="auto"/>
                                            <w:bottom w:val="none" w:sz="0" w:space="0" w:color="auto"/>
                                            <w:right w:val="none" w:sz="0" w:space="0" w:color="auto"/>
                                          </w:divBdr>
                                          <w:divsChild>
                                            <w:div w:id="7738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5766">
                                      <w:marLeft w:val="0"/>
                                      <w:marRight w:val="0"/>
                                      <w:marTop w:val="0"/>
                                      <w:marBottom w:val="0"/>
                                      <w:divBdr>
                                        <w:top w:val="none" w:sz="0" w:space="0" w:color="auto"/>
                                        <w:left w:val="none" w:sz="0" w:space="0" w:color="auto"/>
                                        <w:bottom w:val="none" w:sz="0" w:space="0" w:color="auto"/>
                                        <w:right w:val="none" w:sz="0" w:space="0" w:color="auto"/>
                                      </w:divBdr>
                                      <w:divsChild>
                                        <w:div w:id="1712608543">
                                          <w:marLeft w:val="0"/>
                                          <w:marRight w:val="0"/>
                                          <w:marTop w:val="0"/>
                                          <w:marBottom w:val="0"/>
                                          <w:divBdr>
                                            <w:top w:val="none" w:sz="0" w:space="0" w:color="auto"/>
                                            <w:left w:val="none" w:sz="0" w:space="0" w:color="auto"/>
                                            <w:bottom w:val="none" w:sz="0" w:space="0" w:color="auto"/>
                                            <w:right w:val="none" w:sz="0" w:space="0" w:color="auto"/>
                                          </w:divBdr>
                                          <w:divsChild>
                                            <w:div w:id="12930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1880">
                                      <w:marLeft w:val="0"/>
                                      <w:marRight w:val="0"/>
                                      <w:marTop w:val="0"/>
                                      <w:marBottom w:val="0"/>
                                      <w:divBdr>
                                        <w:top w:val="none" w:sz="0" w:space="0" w:color="auto"/>
                                        <w:left w:val="none" w:sz="0" w:space="0" w:color="auto"/>
                                        <w:bottom w:val="none" w:sz="0" w:space="0" w:color="auto"/>
                                        <w:right w:val="none" w:sz="0" w:space="0" w:color="auto"/>
                                      </w:divBdr>
                                      <w:divsChild>
                                        <w:div w:id="797459198">
                                          <w:marLeft w:val="0"/>
                                          <w:marRight w:val="0"/>
                                          <w:marTop w:val="0"/>
                                          <w:marBottom w:val="0"/>
                                          <w:divBdr>
                                            <w:top w:val="none" w:sz="0" w:space="0" w:color="auto"/>
                                            <w:left w:val="none" w:sz="0" w:space="0" w:color="auto"/>
                                            <w:bottom w:val="none" w:sz="0" w:space="0" w:color="auto"/>
                                            <w:right w:val="none" w:sz="0" w:space="0" w:color="auto"/>
                                          </w:divBdr>
                                          <w:divsChild>
                                            <w:div w:id="12346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6767">
                                      <w:marLeft w:val="0"/>
                                      <w:marRight w:val="0"/>
                                      <w:marTop w:val="0"/>
                                      <w:marBottom w:val="0"/>
                                      <w:divBdr>
                                        <w:top w:val="none" w:sz="0" w:space="0" w:color="auto"/>
                                        <w:left w:val="none" w:sz="0" w:space="0" w:color="auto"/>
                                        <w:bottom w:val="none" w:sz="0" w:space="0" w:color="auto"/>
                                        <w:right w:val="none" w:sz="0" w:space="0" w:color="auto"/>
                                      </w:divBdr>
                                      <w:divsChild>
                                        <w:div w:id="336932458">
                                          <w:marLeft w:val="0"/>
                                          <w:marRight w:val="0"/>
                                          <w:marTop w:val="0"/>
                                          <w:marBottom w:val="0"/>
                                          <w:divBdr>
                                            <w:top w:val="none" w:sz="0" w:space="0" w:color="auto"/>
                                            <w:left w:val="none" w:sz="0" w:space="0" w:color="auto"/>
                                            <w:bottom w:val="none" w:sz="0" w:space="0" w:color="auto"/>
                                            <w:right w:val="none" w:sz="0" w:space="0" w:color="auto"/>
                                          </w:divBdr>
                                          <w:divsChild>
                                            <w:div w:id="20809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8737">
                                      <w:marLeft w:val="0"/>
                                      <w:marRight w:val="0"/>
                                      <w:marTop w:val="0"/>
                                      <w:marBottom w:val="0"/>
                                      <w:divBdr>
                                        <w:top w:val="none" w:sz="0" w:space="0" w:color="auto"/>
                                        <w:left w:val="none" w:sz="0" w:space="0" w:color="auto"/>
                                        <w:bottom w:val="none" w:sz="0" w:space="0" w:color="auto"/>
                                        <w:right w:val="none" w:sz="0" w:space="0" w:color="auto"/>
                                      </w:divBdr>
                                      <w:divsChild>
                                        <w:div w:id="1645502483">
                                          <w:marLeft w:val="0"/>
                                          <w:marRight w:val="0"/>
                                          <w:marTop w:val="0"/>
                                          <w:marBottom w:val="0"/>
                                          <w:divBdr>
                                            <w:top w:val="none" w:sz="0" w:space="0" w:color="auto"/>
                                            <w:left w:val="none" w:sz="0" w:space="0" w:color="auto"/>
                                            <w:bottom w:val="none" w:sz="0" w:space="0" w:color="auto"/>
                                            <w:right w:val="none" w:sz="0" w:space="0" w:color="auto"/>
                                          </w:divBdr>
                                          <w:divsChild>
                                            <w:div w:id="694307858">
                                              <w:marLeft w:val="0"/>
                                              <w:marRight w:val="0"/>
                                              <w:marTop w:val="0"/>
                                              <w:marBottom w:val="0"/>
                                              <w:divBdr>
                                                <w:top w:val="none" w:sz="0" w:space="0" w:color="auto"/>
                                                <w:left w:val="none" w:sz="0" w:space="0" w:color="auto"/>
                                                <w:bottom w:val="none" w:sz="0" w:space="0" w:color="auto"/>
                                                <w:right w:val="none" w:sz="0" w:space="0" w:color="auto"/>
                                              </w:divBdr>
                                            </w:div>
                                            <w:div w:id="1753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3317">
                                      <w:marLeft w:val="0"/>
                                      <w:marRight w:val="0"/>
                                      <w:marTop w:val="0"/>
                                      <w:marBottom w:val="0"/>
                                      <w:divBdr>
                                        <w:top w:val="none" w:sz="0" w:space="0" w:color="auto"/>
                                        <w:left w:val="none" w:sz="0" w:space="0" w:color="auto"/>
                                        <w:bottom w:val="none" w:sz="0" w:space="0" w:color="auto"/>
                                        <w:right w:val="none" w:sz="0" w:space="0" w:color="auto"/>
                                      </w:divBdr>
                                      <w:divsChild>
                                        <w:div w:id="463694618">
                                          <w:marLeft w:val="0"/>
                                          <w:marRight w:val="0"/>
                                          <w:marTop w:val="0"/>
                                          <w:marBottom w:val="0"/>
                                          <w:divBdr>
                                            <w:top w:val="none" w:sz="0" w:space="0" w:color="auto"/>
                                            <w:left w:val="none" w:sz="0" w:space="0" w:color="auto"/>
                                            <w:bottom w:val="none" w:sz="0" w:space="0" w:color="auto"/>
                                            <w:right w:val="none" w:sz="0" w:space="0" w:color="auto"/>
                                          </w:divBdr>
                                        </w:div>
                                      </w:divsChild>
                                    </w:div>
                                    <w:div w:id="1861774389">
                                      <w:marLeft w:val="0"/>
                                      <w:marRight w:val="0"/>
                                      <w:marTop w:val="0"/>
                                      <w:marBottom w:val="0"/>
                                      <w:divBdr>
                                        <w:top w:val="none" w:sz="0" w:space="0" w:color="auto"/>
                                        <w:left w:val="none" w:sz="0" w:space="0" w:color="auto"/>
                                        <w:bottom w:val="none" w:sz="0" w:space="0" w:color="auto"/>
                                        <w:right w:val="none" w:sz="0" w:space="0" w:color="auto"/>
                                      </w:divBdr>
                                      <w:divsChild>
                                        <w:div w:id="1993287439">
                                          <w:marLeft w:val="0"/>
                                          <w:marRight w:val="0"/>
                                          <w:marTop w:val="0"/>
                                          <w:marBottom w:val="0"/>
                                          <w:divBdr>
                                            <w:top w:val="none" w:sz="0" w:space="0" w:color="auto"/>
                                            <w:left w:val="none" w:sz="0" w:space="0" w:color="auto"/>
                                            <w:bottom w:val="none" w:sz="0" w:space="0" w:color="auto"/>
                                            <w:right w:val="none" w:sz="0" w:space="0" w:color="auto"/>
                                          </w:divBdr>
                                          <w:divsChild>
                                            <w:div w:id="12747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0817">
                                      <w:marLeft w:val="0"/>
                                      <w:marRight w:val="0"/>
                                      <w:marTop w:val="0"/>
                                      <w:marBottom w:val="0"/>
                                      <w:divBdr>
                                        <w:top w:val="none" w:sz="0" w:space="0" w:color="auto"/>
                                        <w:left w:val="none" w:sz="0" w:space="0" w:color="auto"/>
                                        <w:bottom w:val="none" w:sz="0" w:space="0" w:color="auto"/>
                                        <w:right w:val="none" w:sz="0" w:space="0" w:color="auto"/>
                                      </w:divBdr>
                                      <w:divsChild>
                                        <w:div w:id="1082415959">
                                          <w:marLeft w:val="0"/>
                                          <w:marRight w:val="0"/>
                                          <w:marTop w:val="0"/>
                                          <w:marBottom w:val="0"/>
                                          <w:divBdr>
                                            <w:top w:val="none" w:sz="0" w:space="0" w:color="auto"/>
                                            <w:left w:val="none" w:sz="0" w:space="0" w:color="auto"/>
                                            <w:bottom w:val="none" w:sz="0" w:space="0" w:color="auto"/>
                                            <w:right w:val="none" w:sz="0" w:space="0" w:color="auto"/>
                                          </w:divBdr>
                                          <w:divsChild>
                                            <w:div w:id="979190347">
                                              <w:marLeft w:val="0"/>
                                              <w:marRight w:val="0"/>
                                              <w:marTop w:val="0"/>
                                              <w:marBottom w:val="0"/>
                                              <w:divBdr>
                                                <w:top w:val="none" w:sz="0" w:space="0" w:color="auto"/>
                                                <w:left w:val="none" w:sz="0" w:space="0" w:color="auto"/>
                                                <w:bottom w:val="none" w:sz="0" w:space="0" w:color="auto"/>
                                                <w:right w:val="none" w:sz="0" w:space="0" w:color="auto"/>
                                              </w:divBdr>
                                            </w:div>
                                          </w:divsChild>
                                        </w:div>
                                        <w:div w:id="1718234491">
                                          <w:marLeft w:val="0"/>
                                          <w:marRight w:val="0"/>
                                          <w:marTop w:val="0"/>
                                          <w:marBottom w:val="0"/>
                                          <w:divBdr>
                                            <w:top w:val="none" w:sz="0" w:space="0" w:color="auto"/>
                                            <w:left w:val="none" w:sz="0" w:space="0" w:color="auto"/>
                                            <w:bottom w:val="none" w:sz="0" w:space="0" w:color="auto"/>
                                            <w:right w:val="none" w:sz="0" w:space="0" w:color="auto"/>
                                          </w:divBdr>
                                          <w:divsChild>
                                            <w:div w:id="12263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8359">
                                      <w:marLeft w:val="0"/>
                                      <w:marRight w:val="0"/>
                                      <w:marTop w:val="0"/>
                                      <w:marBottom w:val="0"/>
                                      <w:divBdr>
                                        <w:top w:val="none" w:sz="0" w:space="0" w:color="auto"/>
                                        <w:left w:val="none" w:sz="0" w:space="0" w:color="auto"/>
                                        <w:bottom w:val="none" w:sz="0" w:space="0" w:color="auto"/>
                                        <w:right w:val="none" w:sz="0" w:space="0" w:color="auto"/>
                                      </w:divBdr>
                                      <w:divsChild>
                                        <w:div w:id="1005938258">
                                          <w:marLeft w:val="0"/>
                                          <w:marRight w:val="0"/>
                                          <w:marTop w:val="0"/>
                                          <w:marBottom w:val="0"/>
                                          <w:divBdr>
                                            <w:top w:val="none" w:sz="0" w:space="0" w:color="auto"/>
                                            <w:left w:val="none" w:sz="0" w:space="0" w:color="auto"/>
                                            <w:bottom w:val="none" w:sz="0" w:space="0" w:color="auto"/>
                                            <w:right w:val="none" w:sz="0" w:space="0" w:color="auto"/>
                                          </w:divBdr>
                                          <w:divsChild>
                                            <w:div w:id="11786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2E836-7551-4C6F-8C8D-A1A55045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2671</Words>
  <Characters>14429</Characters>
  <Application>Microsoft Office Word</Application>
  <DocSecurity>0</DocSecurity>
  <Lines>120</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Α</vt:lpstr>
    </vt:vector>
  </TitlesOfParts>
  <Company>HP Inc.</Company>
  <LinksUpToDate>false</LinksUpToDate>
  <CharactersWithSpaces>17066</CharactersWithSpaces>
  <SharedDoc>false</SharedDoc>
  <HLinks>
    <vt:vector size="42" baseType="variant">
      <vt:variant>
        <vt:i4>1310772</vt:i4>
      </vt:variant>
      <vt:variant>
        <vt:i4>38</vt:i4>
      </vt:variant>
      <vt:variant>
        <vt:i4>0</vt:i4>
      </vt:variant>
      <vt:variant>
        <vt:i4>5</vt:i4>
      </vt:variant>
      <vt:variant>
        <vt:lpwstr/>
      </vt:variant>
      <vt:variant>
        <vt:lpwstr>_Toc510003115</vt:lpwstr>
      </vt:variant>
      <vt:variant>
        <vt:i4>1310772</vt:i4>
      </vt:variant>
      <vt:variant>
        <vt:i4>32</vt:i4>
      </vt:variant>
      <vt:variant>
        <vt:i4>0</vt:i4>
      </vt:variant>
      <vt:variant>
        <vt:i4>5</vt:i4>
      </vt:variant>
      <vt:variant>
        <vt:lpwstr/>
      </vt:variant>
      <vt:variant>
        <vt:lpwstr>_Toc510003114</vt:lpwstr>
      </vt:variant>
      <vt:variant>
        <vt:i4>1310772</vt:i4>
      </vt:variant>
      <vt:variant>
        <vt:i4>26</vt:i4>
      </vt:variant>
      <vt:variant>
        <vt:i4>0</vt:i4>
      </vt:variant>
      <vt:variant>
        <vt:i4>5</vt:i4>
      </vt:variant>
      <vt:variant>
        <vt:lpwstr/>
      </vt:variant>
      <vt:variant>
        <vt:lpwstr>_Toc510003113</vt:lpwstr>
      </vt:variant>
      <vt:variant>
        <vt:i4>1310772</vt:i4>
      </vt:variant>
      <vt:variant>
        <vt:i4>20</vt:i4>
      </vt:variant>
      <vt:variant>
        <vt:i4>0</vt:i4>
      </vt:variant>
      <vt:variant>
        <vt:i4>5</vt:i4>
      </vt:variant>
      <vt:variant>
        <vt:lpwstr/>
      </vt:variant>
      <vt:variant>
        <vt:lpwstr>_Toc510003112</vt:lpwstr>
      </vt:variant>
      <vt:variant>
        <vt:i4>1310772</vt:i4>
      </vt:variant>
      <vt:variant>
        <vt:i4>14</vt:i4>
      </vt:variant>
      <vt:variant>
        <vt:i4>0</vt:i4>
      </vt:variant>
      <vt:variant>
        <vt:i4>5</vt:i4>
      </vt:variant>
      <vt:variant>
        <vt:lpwstr/>
      </vt:variant>
      <vt:variant>
        <vt:lpwstr>_Toc510003111</vt:lpwstr>
      </vt:variant>
      <vt:variant>
        <vt:i4>1310772</vt:i4>
      </vt:variant>
      <vt:variant>
        <vt:i4>8</vt:i4>
      </vt:variant>
      <vt:variant>
        <vt:i4>0</vt:i4>
      </vt:variant>
      <vt:variant>
        <vt:i4>5</vt:i4>
      </vt:variant>
      <vt:variant>
        <vt:lpwstr/>
      </vt:variant>
      <vt:variant>
        <vt:lpwstr>_Toc510003110</vt:lpwstr>
      </vt:variant>
      <vt:variant>
        <vt:i4>1376308</vt:i4>
      </vt:variant>
      <vt:variant>
        <vt:i4>2</vt:i4>
      </vt:variant>
      <vt:variant>
        <vt:i4>0</vt:i4>
      </vt:variant>
      <vt:variant>
        <vt:i4>5</vt:i4>
      </vt:variant>
      <vt:variant>
        <vt:lpwstr/>
      </vt:variant>
      <vt:variant>
        <vt:lpwstr>_Toc510003109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Koniaris</dc:creator>
  <cp:lastModifiedBy>Maria Christoula</cp:lastModifiedBy>
  <cp:revision>2</cp:revision>
  <cp:lastPrinted>2020-02-14T12:32:00Z</cp:lastPrinted>
  <dcterms:created xsi:type="dcterms:W3CDTF">2020-10-13T09:37:00Z</dcterms:created>
  <dcterms:modified xsi:type="dcterms:W3CDTF">2020-10-13T09:37:00Z</dcterms:modified>
</cp:coreProperties>
</file>