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23CE1" w14:textId="36EFAFEC" w:rsidR="00091215" w:rsidRPr="00074230" w:rsidRDefault="005969A3" w:rsidP="00DA609F">
      <w:pPr>
        <w:pStyle w:val="Default"/>
        <w:jc w:val="center"/>
        <w:rPr>
          <w:rFonts w:ascii="Calibri" w:hAnsi="Calibri" w:cs="Calibri"/>
          <w:b/>
          <w:sz w:val="22"/>
          <w:szCs w:val="22"/>
          <w:lang w:val="el-GR"/>
        </w:rPr>
      </w:pPr>
      <w:bookmarkStart w:id="0" w:name="_GoBack"/>
      <w:bookmarkEnd w:id="0"/>
      <w:r w:rsidRPr="00074230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E87E950" wp14:editId="0FD277C2">
            <wp:simplePos x="0" y="0"/>
            <wp:positionH relativeFrom="column">
              <wp:posOffset>2381250</wp:posOffset>
            </wp:positionH>
            <wp:positionV relativeFrom="paragraph">
              <wp:posOffset>317</wp:posOffset>
            </wp:positionV>
            <wp:extent cx="1641944" cy="681643"/>
            <wp:effectExtent l="0" t="0" r="0" b="4445"/>
            <wp:wrapThrough wrapText="bothSides">
              <wp:wrapPolygon edited="0">
                <wp:start x="6267" y="0"/>
                <wp:lineTo x="4262" y="1812"/>
                <wp:lineTo x="2256" y="7247"/>
                <wp:lineTo x="2256" y="9663"/>
                <wp:lineTo x="0" y="12078"/>
                <wp:lineTo x="0" y="18117"/>
                <wp:lineTo x="752" y="19325"/>
                <wp:lineTo x="2507" y="21137"/>
                <wp:lineTo x="3008" y="21137"/>
                <wp:lineTo x="8022" y="21137"/>
                <wp:lineTo x="21308" y="20533"/>
                <wp:lineTo x="21308" y="1208"/>
                <wp:lineTo x="20806" y="0"/>
                <wp:lineTo x="6267" y="0"/>
              </wp:wrapPolygon>
            </wp:wrapThrough>
            <wp:docPr id="2" name="Picture 2" descr="C:\Users\George\Desktop\new logos\stepc_1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Desktop\new logos\stepc_1g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944" cy="68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1" w:author="Ch.Divini" w:date="2022-10-27T12:54:00Z">
        <w:r w:rsidRPr="00074230">
          <w:rPr>
            <w:rFonts w:ascii="Calibri" w:hAnsi="Calibri" w:cs="Calibri"/>
            <w:b/>
            <w:noProof/>
            <w:sz w:val="22"/>
            <w:szCs w:val="22"/>
          </w:rPr>
          <w:drawing>
            <wp:anchor distT="0" distB="0" distL="114300" distR="114300" simplePos="0" relativeHeight="251661312" behindDoc="1" locked="0" layoutInCell="1" allowOverlap="1" wp14:anchorId="34DC4E35" wp14:editId="5B721C4E">
              <wp:simplePos x="0" y="0"/>
              <wp:positionH relativeFrom="column">
                <wp:posOffset>-190183</wp:posOffset>
              </wp:positionH>
              <wp:positionV relativeFrom="paragraph">
                <wp:posOffset>318</wp:posOffset>
              </wp:positionV>
              <wp:extent cx="2045208" cy="673608"/>
              <wp:effectExtent l="0" t="0" r="0" b="0"/>
              <wp:wrapTight wrapText="bothSides">
                <wp:wrapPolygon edited="0">
                  <wp:start x="0" y="0"/>
                  <wp:lineTo x="0" y="20785"/>
                  <wp:lineTo x="21332" y="20785"/>
                  <wp:lineTo x="21332" y="0"/>
                  <wp:lineTo x="0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TE-logo-DISC OUT.jpg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5208" cy="673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091215" w:rsidRPr="00074230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7873CD9" wp14:editId="78A4F312">
            <wp:simplePos x="0" y="0"/>
            <wp:positionH relativeFrom="column">
              <wp:posOffset>4833068</wp:posOffset>
            </wp:positionH>
            <wp:positionV relativeFrom="paragraph">
              <wp:posOffset>1270</wp:posOffset>
            </wp:positionV>
            <wp:extent cx="1327150" cy="681355"/>
            <wp:effectExtent l="0" t="0" r="6350" b="4445"/>
            <wp:wrapThrough wrapText="bothSides">
              <wp:wrapPolygon edited="0">
                <wp:start x="0" y="0"/>
                <wp:lineTo x="0" y="21137"/>
                <wp:lineTo x="11162" y="21137"/>
                <wp:lineTo x="11472" y="20533"/>
                <wp:lineTo x="10232" y="19325"/>
                <wp:lineTo x="8991" y="19325"/>
                <wp:lineTo x="21393" y="13890"/>
                <wp:lineTo x="21393" y="7851"/>
                <wp:lineTo x="20153" y="0"/>
                <wp:lineTo x="0" y="0"/>
              </wp:wrapPolygon>
            </wp:wrapThrough>
            <wp:docPr id="15" name="Slika 14">
              <a:extLst xmlns:a="http://schemas.openxmlformats.org/drawingml/2006/main">
                <a:ext uri="{FF2B5EF4-FFF2-40B4-BE49-F238E27FC236}">
                  <a16:creationId xmlns:a16="http://schemas.microsoft.com/office/drawing/2014/main" id="{B03B01D2-9940-B1AA-FBC9-49AC973C9C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4">
                      <a:extLst>
                        <a:ext uri="{FF2B5EF4-FFF2-40B4-BE49-F238E27FC236}">
                          <a16:creationId xmlns:a16="http://schemas.microsoft.com/office/drawing/2014/main" id="{B03B01D2-9940-B1AA-FBC9-49AC973C9C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9CFA1" w14:textId="14A1DC06" w:rsidR="00091215" w:rsidRPr="00074230" w:rsidRDefault="00091215" w:rsidP="00DA609F">
      <w:pPr>
        <w:pStyle w:val="Default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14:paraId="5E1620E5" w14:textId="6B566227" w:rsidR="00091215" w:rsidRPr="00074230" w:rsidRDefault="00091215" w:rsidP="00DA609F">
      <w:pPr>
        <w:pStyle w:val="Default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14:paraId="558D2C8E" w14:textId="77777777" w:rsidR="00091215" w:rsidRPr="00074230" w:rsidRDefault="00091215" w:rsidP="00DA609F">
      <w:pPr>
        <w:pStyle w:val="Default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14:paraId="42ADF9E5" w14:textId="77777777" w:rsidR="00091215" w:rsidRPr="00074230" w:rsidRDefault="00091215" w:rsidP="00DA609F">
      <w:pPr>
        <w:pStyle w:val="Default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14:paraId="105329D0" w14:textId="77777777" w:rsidR="00091215" w:rsidRPr="00074230" w:rsidRDefault="00091215" w:rsidP="00DA609F">
      <w:pPr>
        <w:pStyle w:val="Default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14:paraId="7DB6A6E4" w14:textId="77777777" w:rsidR="00583C0A" w:rsidRDefault="00583C0A" w:rsidP="00DA609F">
      <w:pPr>
        <w:pStyle w:val="Default"/>
        <w:jc w:val="center"/>
        <w:rPr>
          <w:rFonts w:ascii="Calibri" w:hAnsi="Calibri" w:cs="Calibri"/>
          <w:b/>
          <w:sz w:val="28"/>
          <w:szCs w:val="22"/>
          <w:lang w:val="el-GR"/>
        </w:rPr>
      </w:pPr>
    </w:p>
    <w:p w14:paraId="493B75BB" w14:textId="11C2EACE" w:rsidR="00091215" w:rsidRPr="00074230" w:rsidRDefault="00091215" w:rsidP="00DA609F">
      <w:pPr>
        <w:pStyle w:val="Default"/>
        <w:jc w:val="center"/>
        <w:rPr>
          <w:rFonts w:ascii="Calibri" w:hAnsi="Calibri" w:cs="Calibri"/>
          <w:b/>
          <w:sz w:val="28"/>
          <w:szCs w:val="22"/>
          <w:lang w:val="el-GR"/>
        </w:rPr>
      </w:pPr>
      <w:r w:rsidRPr="00074230">
        <w:rPr>
          <w:rFonts w:ascii="Calibri" w:hAnsi="Calibri" w:cs="Calibri"/>
          <w:b/>
          <w:sz w:val="28"/>
          <w:szCs w:val="22"/>
          <w:lang w:val="el-GR"/>
        </w:rPr>
        <w:t xml:space="preserve">Δελτίο Τύπου </w:t>
      </w:r>
    </w:p>
    <w:p w14:paraId="7EFBD3D1" w14:textId="77777777" w:rsidR="006C146E" w:rsidRPr="00074230" w:rsidRDefault="006C146E" w:rsidP="00DA609F">
      <w:pPr>
        <w:pStyle w:val="Default"/>
        <w:jc w:val="center"/>
        <w:rPr>
          <w:rFonts w:ascii="Calibri" w:hAnsi="Calibri" w:cs="Calibri"/>
          <w:sz w:val="22"/>
          <w:szCs w:val="22"/>
          <w:lang w:val="el-GR"/>
        </w:rPr>
      </w:pPr>
    </w:p>
    <w:p w14:paraId="115AFA87" w14:textId="532373BD" w:rsidR="00091215" w:rsidRPr="00074230" w:rsidRDefault="00973D2F" w:rsidP="006C146E">
      <w:pPr>
        <w:pStyle w:val="Default"/>
        <w:jc w:val="right"/>
        <w:rPr>
          <w:rFonts w:ascii="Calibri" w:hAnsi="Calibri" w:cs="Calibri"/>
          <w:sz w:val="22"/>
          <w:szCs w:val="22"/>
          <w:lang w:val="el-GR"/>
        </w:rPr>
      </w:pPr>
      <w:r w:rsidRPr="00074230">
        <w:rPr>
          <w:rFonts w:ascii="Calibri" w:hAnsi="Calibri" w:cs="Calibri"/>
          <w:sz w:val="22"/>
          <w:szCs w:val="22"/>
          <w:lang w:val="el-GR"/>
        </w:rPr>
        <w:t>Ηράκλειο, 27</w:t>
      </w:r>
      <w:r w:rsidR="00091215" w:rsidRPr="00074230">
        <w:rPr>
          <w:rFonts w:ascii="Calibri" w:hAnsi="Calibri" w:cs="Calibri"/>
          <w:sz w:val="22"/>
          <w:szCs w:val="22"/>
          <w:lang w:val="el-GR"/>
        </w:rPr>
        <w:t xml:space="preserve"> Οκτωβρίου 2022</w:t>
      </w:r>
    </w:p>
    <w:p w14:paraId="2D1D60F4" w14:textId="77777777" w:rsidR="00091215" w:rsidRPr="00074230" w:rsidRDefault="00091215" w:rsidP="00DA609F">
      <w:pPr>
        <w:pStyle w:val="Default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14:paraId="093016DE" w14:textId="77777777" w:rsidR="00091215" w:rsidRPr="00074230" w:rsidRDefault="00091215" w:rsidP="00DA609F">
      <w:pPr>
        <w:pStyle w:val="Default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14:paraId="50E94A34" w14:textId="77777777" w:rsidR="00EE1041" w:rsidRPr="00074230" w:rsidRDefault="00DA609F" w:rsidP="00DA609F">
      <w:pPr>
        <w:pStyle w:val="Default"/>
        <w:jc w:val="center"/>
        <w:rPr>
          <w:rFonts w:ascii="Calibri" w:hAnsi="Calibri" w:cs="Calibri"/>
          <w:b/>
          <w:sz w:val="22"/>
          <w:szCs w:val="22"/>
          <w:lang w:val="el-GR"/>
        </w:rPr>
      </w:pPr>
      <w:r w:rsidRPr="00074230">
        <w:rPr>
          <w:rFonts w:ascii="Calibri" w:hAnsi="Calibri" w:cs="Calibri"/>
          <w:b/>
          <w:sz w:val="22"/>
          <w:szCs w:val="22"/>
          <w:lang w:val="el-GR"/>
        </w:rPr>
        <w:t xml:space="preserve">Νέα δράση του </w:t>
      </w:r>
      <w:r w:rsidR="00B35C0F" w:rsidRPr="00074230">
        <w:rPr>
          <w:rFonts w:ascii="Calibri" w:hAnsi="Calibri" w:cs="Calibri"/>
          <w:b/>
          <w:sz w:val="22"/>
          <w:szCs w:val="22"/>
          <w:lang w:val="el-GR"/>
        </w:rPr>
        <w:t>Επιστημονικού Τεχνολογικού Πάρκου Κρήτης</w:t>
      </w:r>
      <w:r w:rsidR="007D49B1" w:rsidRPr="00074230">
        <w:rPr>
          <w:rFonts w:ascii="Calibri" w:hAnsi="Calibri" w:cs="Calibri"/>
          <w:b/>
          <w:sz w:val="22"/>
          <w:szCs w:val="22"/>
          <w:lang w:val="el-GR"/>
        </w:rPr>
        <w:t xml:space="preserve"> του ΙΤΕ</w:t>
      </w:r>
    </w:p>
    <w:p w14:paraId="09631A9A" w14:textId="627F1982" w:rsidR="00EE1041" w:rsidRPr="00074230" w:rsidRDefault="005559F8" w:rsidP="00DA609F">
      <w:pPr>
        <w:pStyle w:val="Default"/>
        <w:jc w:val="center"/>
        <w:rPr>
          <w:rFonts w:ascii="Calibri" w:hAnsi="Calibri" w:cs="Calibri"/>
          <w:b/>
          <w:sz w:val="22"/>
          <w:szCs w:val="22"/>
          <w:lang w:val="el-GR"/>
        </w:rPr>
      </w:pPr>
      <w:r w:rsidRPr="00074230">
        <w:rPr>
          <w:rFonts w:ascii="Calibri" w:hAnsi="Calibri" w:cs="Calibri"/>
          <w:b/>
          <w:sz w:val="22"/>
          <w:szCs w:val="22"/>
          <w:lang w:val="el-GR"/>
        </w:rPr>
        <w:t xml:space="preserve">για τη στήριξη και </w:t>
      </w:r>
      <w:r w:rsidR="00DA609F" w:rsidRPr="00074230">
        <w:rPr>
          <w:rFonts w:ascii="Calibri" w:hAnsi="Calibri" w:cs="Calibri"/>
          <w:b/>
          <w:sz w:val="22"/>
          <w:szCs w:val="22"/>
          <w:lang w:val="el-GR"/>
        </w:rPr>
        <w:t xml:space="preserve">προώθηση της </w:t>
      </w:r>
      <w:r w:rsidR="00B35C0F" w:rsidRPr="00074230">
        <w:rPr>
          <w:rFonts w:ascii="Calibri" w:hAnsi="Calibri" w:cs="Calibri"/>
          <w:b/>
          <w:sz w:val="22"/>
          <w:szCs w:val="22"/>
          <w:lang w:val="el-GR"/>
        </w:rPr>
        <w:t>νεανικής</w:t>
      </w:r>
      <w:r w:rsidR="00DA609F" w:rsidRPr="00074230">
        <w:rPr>
          <w:rFonts w:ascii="Calibri" w:hAnsi="Calibri" w:cs="Calibri"/>
          <w:b/>
          <w:sz w:val="22"/>
          <w:szCs w:val="22"/>
          <w:lang w:val="el-GR"/>
        </w:rPr>
        <w:t xml:space="preserve"> επιχειρηματικότητας στην Κρήτη</w:t>
      </w:r>
    </w:p>
    <w:p w14:paraId="4AA436DA" w14:textId="0786DF44" w:rsidR="00DA609F" w:rsidRPr="00074230" w:rsidRDefault="00DA609F" w:rsidP="00DA609F">
      <w:pPr>
        <w:pStyle w:val="Default"/>
        <w:jc w:val="center"/>
        <w:rPr>
          <w:rFonts w:ascii="Calibri" w:hAnsi="Calibri" w:cs="Calibri"/>
          <w:b/>
          <w:sz w:val="22"/>
          <w:szCs w:val="22"/>
          <w:lang w:val="el-GR"/>
        </w:rPr>
      </w:pPr>
      <w:r w:rsidRPr="00074230">
        <w:rPr>
          <w:rFonts w:ascii="Calibri" w:hAnsi="Calibri" w:cs="Calibri"/>
          <w:b/>
          <w:sz w:val="22"/>
          <w:szCs w:val="22"/>
          <w:lang w:val="el-GR"/>
        </w:rPr>
        <w:t>μέσω της πρωτοβουλίας «</w:t>
      </w:r>
      <w:r w:rsidRPr="00074230">
        <w:rPr>
          <w:rFonts w:ascii="Calibri" w:hAnsi="Calibri" w:cs="Calibri"/>
          <w:b/>
          <w:sz w:val="22"/>
          <w:szCs w:val="22"/>
        </w:rPr>
        <w:t>EUSAIR</w:t>
      </w:r>
      <w:r w:rsidRPr="00074230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074230">
        <w:rPr>
          <w:rFonts w:ascii="Calibri" w:hAnsi="Calibri" w:cs="Calibri"/>
          <w:b/>
          <w:sz w:val="22"/>
          <w:szCs w:val="22"/>
        </w:rPr>
        <w:t>POPRI</w:t>
      </w:r>
      <w:r w:rsidRPr="00074230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074230">
        <w:rPr>
          <w:rFonts w:ascii="Calibri" w:hAnsi="Calibri" w:cs="Calibri"/>
          <w:b/>
          <w:sz w:val="22"/>
          <w:szCs w:val="22"/>
        </w:rPr>
        <w:t>youth</w:t>
      </w:r>
      <w:r w:rsidRPr="00074230">
        <w:rPr>
          <w:rFonts w:ascii="Calibri" w:hAnsi="Calibri" w:cs="Calibri"/>
          <w:b/>
          <w:sz w:val="22"/>
          <w:szCs w:val="22"/>
          <w:lang w:val="el-GR"/>
        </w:rPr>
        <w:t>»</w:t>
      </w:r>
    </w:p>
    <w:p w14:paraId="18D9134D" w14:textId="77777777" w:rsidR="00DA609F" w:rsidRPr="00074230" w:rsidRDefault="00DA609F" w:rsidP="00DA609F">
      <w:pPr>
        <w:rPr>
          <w:lang w:val="el-GR"/>
        </w:rPr>
      </w:pPr>
    </w:p>
    <w:p w14:paraId="5AC63D19" w14:textId="77777777" w:rsidR="00DA609F" w:rsidRPr="00074230" w:rsidRDefault="00DA609F" w:rsidP="00DA609F">
      <w:pPr>
        <w:rPr>
          <w:lang w:val="el-GR"/>
        </w:rPr>
      </w:pPr>
    </w:p>
    <w:p w14:paraId="0222D6E8" w14:textId="6FAFD0A5" w:rsidR="005A2333" w:rsidRPr="00074230" w:rsidRDefault="005A2333" w:rsidP="00074230">
      <w:pPr>
        <w:spacing w:line="280" w:lineRule="exact"/>
        <w:jc w:val="both"/>
        <w:rPr>
          <w:lang w:val="el-GR"/>
        </w:rPr>
      </w:pPr>
      <w:r w:rsidRPr="00074230">
        <w:rPr>
          <w:lang w:val="el-GR"/>
        </w:rPr>
        <w:t xml:space="preserve">Μια ιδιαίτερα σημαντική συνεργασία μεταξύ του </w:t>
      </w:r>
      <w:r w:rsidRPr="00074230">
        <w:rPr>
          <w:b/>
          <w:lang w:val="el-GR"/>
        </w:rPr>
        <w:t>Επιστημονικού Τεχνολογικού Πάρκου Κρήτης (ΕΤΕΠ Κρήτης)</w:t>
      </w:r>
      <w:r w:rsidRPr="00074230">
        <w:rPr>
          <w:lang w:val="el-GR"/>
        </w:rPr>
        <w:t xml:space="preserve"> του </w:t>
      </w:r>
      <w:r w:rsidRPr="00074230">
        <w:rPr>
          <w:b/>
          <w:lang w:val="el-GR"/>
        </w:rPr>
        <w:t>Ιδρύματος Τεχνολογίας και Έρευνας (ΙΤΕ)</w:t>
      </w:r>
      <w:r w:rsidRPr="00074230">
        <w:rPr>
          <w:lang w:val="el-GR"/>
        </w:rPr>
        <w:t xml:space="preserve"> και του</w:t>
      </w:r>
      <w:r w:rsidR="00DC5AB4" w:rsidRPr="00074230">
        <w:rPr>
          <w:lang w:val="el-GR"/>
        </w:rPr>
        <w:t xml:space="preserve"> Τεχνολογικού Πάρκου</w:t>
      </w:r>
      <w:r w:rsidRPr="00074230">
        <w:rPr>
          <w:lang w:val="el-GR"/>
        </w:rPr>
        <w:t xml:space="preserve"> </w:t>
      </w:r>
      <w:r w:rsidRPr="00074230">
        <w:rPr>
          <w:b/>
          <w:lang w:val="el-GR"/>
        </w:rPr>
        <w:t xml:space="preserve">Primorski </w:t>
      </w:r>
      <w:r w:rsidR="00321994" w:rsidRPr="00074230">
        <w:rPr>
          <w:b/>
          <w:lang w:val="el-GR"/>
        </w:rPr>
        <w:t>T</w:t>
      </w:r>
      <w:r w:rsidRPr="00074230">
        <w:rPr>
          <w:b/>
          <w:lang w:val="el-GR"/>
        </w:rPr>
        <w:t xml:space="preserve">ehnološki </w:t>
      </w:r>
      <w:r w:rsidR="00321994" w:rsidRPr="00074230">
        <w:rPr>
          <w:b/>
          <w:lang w:val="el-GR"/>
        </w:rPr>
        <w:t>P</w:t>
      </w:r>
      <w:r w:rsidRPr="00074230">
        <w:rPr>
          <w:b/>
          <w:lang w:val="el-GR"/>
        </w:rPr>
        <w:t>ark</w:t>
      </w:r>
      <w:r w:rsidRPr="00074230">
        <w:rPr>
          <w:lang w:val="el-GR"/>
        </w:rPr>
        <w:t xml:space="preserve"> της Σλοβενίας ξεκινάει σήμερα </w:t>
      </w:r>
      <w:r w:rsidR="00DC5AB4" w:rsidRPr="00074230">
        <w:rPr>
          <w:lang w:val="el-GR"/>
        </w:rPr>
        <w:t xml:space="preserve">μέσω της πρωτοβουλίας </w:t>
      </w:r>
      <w:r w:rsidR="00DC5AB4" w:rsidRPr="00074230">
        <w:rPr>
          <w:b/>
          <w:lang w:val="el-GR"/>
        </w:rPr>
        <w:t>«</w:t>
      </w:r>
      <w:r w:rsidR="00DC5AB4" w:rsidRPr="00074230">
        <w:rPr>
          <w:b/>
        </w:rPr>
        <w:t>EUSAIR</w:t>
      </w:r>
      <w:r w:rsidR="00DC5AB4" w:rsidRPr="00074230">
        <w:rPr>
          <w:b/>
          <w:lang w:val="el-GR"/>
        </w:rPr>
        <w:t xml:space="preserve"> </w:t>
      </w:r>
      <w:r w:rsidR="00DC5AB4" w:rsidRPr="00074230">
        <w:rPr>
          <w:b/>
        </w:rPr>
        <w:t>POPRI</w:t>
      </w:r>
      <w:r w:rsidR="00DC5AB4" w:rsidRPr="00074230">
        <w:rPr>
          <w:b/>
          <w:lang w:val="el-GR"/>
        </w:rPr>
        <w:t xml:space="preserve"> </w:t>
      </w:r>
      <w:r w:rsidR="00DC5AB4" w:rsidRPr="00074230">
        <w:rPr>
          <w:b/>
        </w:rPr>
        <w:t>youth</w:t>
      </w:r>
      <w:r w:rsidR="00DC5AB4" w:rsidRPr="00074230">
        <w:rPr>
          <w:b/>
          <w:lang w:val="el-GR"/>
        </w:rPr>
        <w:t>»</w:t>
      </w:r>
      <w:r w:rsidR="00DC5AB4" w:rsidRPr="00074230">
        <w:rPr>
          <w:lang w:val="el-GR"/>
        </w:rPr>
        <w:t xml:space="preserve">, </w:t>
      </w:r>
      <w:r w:rsidR="00B35C0F" w:rsidRPr="00074230">
        <w:rPr>
          <w:lang w:val="el-GR"/>
        </w:rPr>
        <w:t>για τη στήριξη και προώθηση της νεανικής επιχειρηματικότητας.</w:t>
      </w:r>
      <w:r w:rsidR="0033263F" w:rsidRPr="00074230">
        <w:rPr>
          <w:lang w:val="el-GR"/>
        </w:rPr>
        <w:t xml:space="preserve">  </w:t>
      </w:r>
    </w:p>
    <w:p w14:paraId="0D9B2833" w14:textId="77777777" w:rsidR="00263094" w:rsidRPr="00074230" w:rsidRDefault="00263094" w:rsidP="00074230">
      <w:pPr>
        <w:spacing w:line="280" w:lineRule="exact"/>
        <w:jc w:val="both"/>
        <w:rPr>
          <w:b/>
          <w:lang w:val="el-GR"/>
        </w:rPr>
      </w:pPr>
    </w:p>
    <w:p w14:paraId="2A6CD357" w14:textId="049BA7C0" w:rsidR="00C5159C" w:rsidRPr="00074230" w:rsidRDefault="00C5159C" w:rsidP="00074230">
      <w:pPr>
        <w:spacing w:line="280" w:lineRule="exact"/>
        <w:jc w:val="both"/>
        <w:rPr>
          <w:lang w:val="el-GR"/>
        </w:rPr>
      </w:pPr>
      <w:r w:rsidRPr="00074230">
        <w:rPr>
          <w:lang w:val="el-GR"/>
        </w:rPr>
        <w:t xml:space="preserve">Το Μνημόνιο Συνεργασίας </w:t>
      </w:r>
      <w:r w:rsidR="00091215" w:rsidRPr="00074230">
        <w:rPr>
          <w:lang w:val="el-GR"/>
        </w:rPr>
        <w:t>υπογράφουν</w:t>
      </w:r>
      <w:r w:rsidRPr="00074230">
        <w:rPr>
          <w:lang w:val="el-GR"/>
        </w:rPr>
        <w:t xml:space="preserve"> ο Πρόεδρος του Ιδρύματος Τεχνολογίας και Έρευνας, Καθηγητής Νεκτάριος Ταβερναράκης και η κυρία Tanja Kožuh, Διευθύνουσα Σύμβουλος του Primorski tehnološki park, με επιστημονικό υπεύθυνο τον Διευ</w:t>
      </w:r>
      <w:r w:rsidR="00E35A69" w:rsidRPr="00074230">
        <w:rPr>
          <w:lang w:val="el-GR"/>
        </w:rPr>
        <w:t>θυν</w:t>
      </w:r>
      <w:r w:rsidRPr="00074230">
        <w:rPr>
          <w:lang w:val="el-GR"/>
        </w:rPr>
        <w:t>τή του ΕΤΕΠ Κρήτης</w:t>
      </w:r>
      <w:r w:rsidR="00E35A69" w:rsidRPr="00074230">
        <w:rPr>
          <w:lang w:val="el-GR"/>
        </w:rPr>
        <w:t xml:space="preserve"> του ΙΤΕ,</w:t>
      </w:r>
      <w:r w:rsidRPr="00074230">
        <w:rPr>
          <w:lang w:val="el-GR"/>
        </w:rPr>
        <w:t xml:space="preserve"> Δρ</w:t>
      </w:r>
      <w:r w:rsidR="005014C5" w:rsidRPr="00074230">
        <w:rPr>
          <w:lang w:val="el-GR"/>
        </w:rPr>
        <w:t>. Γιώργο</w:t>
      </w:r>
      <w:r w:rsidRPr="00074230">
        <w:rPr>
          <w:lang w:val="el-GR"/>
        </w:rPr>
        <w:t xml:space="preserve"> Παπαμιχαήλ.</w:t>
      </w:r>
      <w:r w:rsidR="0033263F" w:rsidRPr="00074230">
        <w:rPr>
          <w:lang w:val="el-GR"/>
        </w:rPr>
        <w:t xml:space="preserve">   </w:t>
      </w:r>
    </w:p>
    <w:p w14:paraId="095734FE" w14:textId="77777777" w:rsidR="005A2333" w:rsidRPr="00074230" w:rsidRDefault="005A2333" w:rsidP="00074230">
      <w:pPr>
        <w:spacing w:line="280" w:lineRule="exact"/>
        <w:jc w:val="both"/>
        <w:rPr>
          <w:lang w:val="el-GR"/>
        </w:rPr>
      </w:pPr>
    </w:p>
    <w:p w14:paraId="71989BFC" w14:textId="6973CEE9" w:rsidR="00DC5AB4" w:rsidRPr="00074230" w:rsidRDefault="00DC5AB4" w:rsidP="00074230">
      <w:pPr>
        <w:spacing w:line="280" w:lineRule="exact"/>
        <w:jc w:val="both"/>
        <w:rPr>
          <w:lang w:val="el-GR"/>
        </w:rPr>
      </w:pPr>
      <w:r w:rsidRPr="00074230">
        <w:rPr>
          <w:lang w:val="el-GR"/>
        </w:rPr>
        <w:t xml:space="preserve">Πρόκειται για μια δράση της </w:t>
      </w:r>
      <w:r w:rsidRPr="00074230">
        <w:rPr>
          <w:b/>
          <w:lang w:val="el-GR"/>
        </w:rPr>
        <w:t>Στρατηγικής της Ευρωπαϊκής Επιτροπής (ΕΕ) για την περιφέρεια Αδριατικής και Ιονίου</w:t>
      </w:r>
      <w:r w:rsidRPr="00074230">
        <w:rPr>
          <w:lang w:val="el-GR"/>
        </w:rPr>
        <w:t xml:space="preserve"> (EU Strategy for the Adriatic and Ionian Region – EUSAIR), μέσω της οποίας θα δοθεί η δυνατότητα σε νέους ανθρώπους να </w:t>
      </w:r>
      <w:r w:rsidR="00B35C0F" w:rsidRPr="00074230">
        <w:rPr>
          <w:lang w:val="el-GR"/>
        </w:rPr>
        <w:t>λάβουν μέρος</w:t>
      </w:r>
      <w:r w:rsidRPr="00074230">
        <w:rPr>
          <w:lang w:val="el-GR"/>
        </w:rPr>
        <w:t xml:space="preserve"> σε </w:t>
      </w:r>
      <w:r w:rsidR="00FE77DF" w:rsidRPr="00074230">
        <w:rPr>
          <w:lang w:val="el-GR"/>
        </w:rPr>
        <w:t>προγράμματα</w:t>
      </w:r>
      <w:r w:rsidRPr="00074230">
        <w:rPr>
          <w:lang w:val="el-GR"/>
        </w:rPr>
        <w:t xml:space="preserve"> κατάρτισης και εκπαίδευσης </w:t>
      </w:r>
      <w:r w:rsidR="00C5159C" w:rsidRPr="00074230">
        <w:rPr>
          <w:lang w:val="el-GR"/>
        </w:rPr>
        <w:t>σε</w:t>
      </w:r>
      <w:r w:rsidRPr="00074230">
        <w:rPr>
          <w:lang w:val="el-GR"/>
        </w:rPr>
        <w:t xml:space="preserve"> θέματα </w:t>
      </w:r>
      <w:r w:rsidR="00B35C0F" w:rsidRPr="00074230">
        <w:rPr>
          <w:lang w:val="el-GR"/>
        </w:rPr>
        <w:t>που σχετίζονται με την καινοτομία και την επιχειρηματικότητα</w:t>
      </w:r>
      <w:r w:rsidRPr="00074230">
        <w:rPr>
          <w:lang w:val="el-GR"/>
        </w:rPr>
        <w:t>.</w:t>
      </w:r>
      <w:r w:rsidR="0033263F" w:rsidRPr="00074230">
        <w:rPr>
          <w:lang w:val="el-GR"/>
        </w:rPr>
        <w:t xml:space="preserve"> </w:t>
      </w:r>
      <w:r w:rsidRPr="00074230">
        <w:rPr>
          <w:lang w:val="el-GR"/>
        </w:rPr>
        <w:t xml:space="preserve"> </w:t>
      </w:r>
    </w:p>
    <w:p w14:paraId="06A4F6BB" w14:textId="77777777" w:rsidR="005A2333" w:rsidRPr="00074230" w:rsidRDefault="005A2333" w:rsidP="00074230">
      <w:pPr>
        <w:spacing w:line="280" w:lineRule="exact"/>
        <w:jc w:val="both"/>
        <w:rPr>
          <w:lang w:val="el-GR"/>
        </w:rPr>
      </w:pPr>
    </w:p>
    <w:p w14:paraId="019A11DE" w14:textId="0E715E53" w:rsidR="007B166A" w:rsidRPr="00583C0A" w:rsidRDefault="00C831B3" w:rsidP="00074230">
      <w:pPr>
        <w:spacing w:line="280" w:lineRule="exact"/>
        <w:jc w:val="both"/>
        <w:rPr>
          <w:lang w:val="el-GR"/>
        </w:rPr>
      </w:pPr>
      <w:r w:rsidRPr="00583C0A">
        <w:rPr>
          <w:b/>
          <w:lang w:val="el-GR"/>
        </w:rPr>
        <w:t>Το</w:t>
      </w:r>
      <w:r w:rsidR="005559F8" w:rsidRPr="00583C0A">
        <w:rPr>
          <w:b/>
          <w:lang w:val="el-GR"/>
        </w:rPr>
        <w:t xml:space="preserve"> ΕΤΕΠ Κρήτης </w:t>
      </w:r>
      <w:r w:rsidR="00B35C0F" w:rsidRPr="00583C0A">
        <w:rPr>
          <w:b/>
          <w:lang w:val="el-GR"/>
        </w:rPr>
        <w:t xml:space="preserve">είναι ο μοναδικός φορέας από την Ελλάδα ο οποίος </w:t>
      </w:r>
      <w:r w:rsidR="00C5159C" w:rsidRPr="00583C0A">
        <w:rPr>
          <w:b/>
          <w:lang w:val="el-GR"/>
        </w:rPr>
        <w:t>συμμετέχει</w:t>
      </w:r>
      <w:r w:rsidRPr="00583C0A">
        <w:rPr>
          <w:b/>
          <w:lang w:val="el-GR"/>
        </w:rPr>
        <w:t xml:space="preserve"> στην πρωτοβουλία «</w:t>
      </w:r>
      <w:r w:rsidRPr="00583C0A">
        <w:rPr>
          <w:b/>
        </w:rPr>
        <w:t>EUSAIR</w:t>
      </w:r>
      <w:r w:rsidRPr="00583C0A">
        <w:rPr>
          <w:b/>
          <w:lang w:val="el-GR"/>
        </w:rPr>
        <w:t xml:space="preserve"> </w:t>
      </w:r>
      <w:r w:rsidRPr="00583C0A">
        <w:rPr>
          <w:b/>
        </w:rPr>
        <w:t>POPRI</w:t>
      </w:r>
      <w:r w:rsidRPr="00583C0A">
        <w:rPr>
          <w:b/>
          <w:lang w:val="el-GR"/>
        </w:rPr>
        <w:t xml:space="preserve"> </w:t>
      </w:r>
      <w:r w:rsidRPr="00583C0A">
        <w:rPr>
          <w:b/>
        </w:rPr>
        <w:t>youth</w:t>
      </w:r>
      <w:r w:rsidRPr="00583C0A">
        <w:rPr>
          <w:b/>
          <w:lang w:val="el-GR"/>
        </w:rPr>
        <w:t>»,</w:t>
      </w:r>
      <w:r w:rsidRPr="00583C0A">
        <w:rPr>
          <w:lang w:val="el-GR"/>
        </w:rPr>
        <w:t xml:space="preserve"> </w:t>
      </w:r>
      <w:r w:rsidRPr="00583C0A">
        <w:rPr>
          <w:b/>
          <w:lang w:val="el-GR"/>
        </w:rPr>
        <w:t xml:space="preserve">με σκοπό τη </w:t>
      </w:r>
      <w:r w:rsidR="00B35C0F" w:rsidRPr="00583C0A">
        <w:rPr>
          <w:b/>
          <w:lang w:val="el-GR"/>
        </w:rPr>
        <w:t xml:space="preserve">στήριξη, </w:t>
      </w:r>
      <w:r w:rsidRPr="00583C0A">
        <w:rPr>
          <w:b/>
          <w:lang w:val="el-GR"/>
        </w:rPr>
        <w:t>προώθηση</w:t>
      </w:r>
      <w:r w:rsidR="00B35C0F" w:rsidRPr="00583C0A">
        <w:rPr>
          <w:b/>
          <w:lang w:val="el-GR"/>
        </w:rPr>
        <w:t xml:space="preserve"> αλλά</w:t>
      </w:r>
      <w:r w:rsidRPr="00583C0A">
        <w:rPr>
          <w:b/>
          <w:lang w:val="el-GR"/>
        </w:rPr>
        <w:t xml:space="preserve"> </w:t>
      </w:r>
      <w:r w:rsidR="00B35C0F" w:rsidRPr="00583C0A">
        <w:rPr>
          <w:b/>
          <w:lang w:val="el-GR"/>
        </w:rPr>
        <w:t xml:space="preserve">και προβολή </w:t>
      </w:r>
      <w:r w:rsidRPr="00583C0A">
        <w:rPr>
          <w:b/>
          <w:lang w:val="el-GR"/>
        </w:rPr>
        <w:t>της νεανικής καινοτόμου επιχειρηματικότητας</w:t>
      </w:r>
      <w:r w:rsidR="00DC5AB4" w:rsidRPr="00583C0A">
        <w:rPr>
          <w:b/>
          <w:lang w:val="el-GR"/>
        </w:rPr>
        <w:t xml:space="preserve"> </w:t>
      </w:r>
      <w:r w:rsidR="00B35C0F" w:rsidRPr="00583C0A">
        <w:rPr>
          <w:b/>
          <w:lang w:val="el-GR"/>
        </w:rPr>
        <w:t>της</w:t>
      </w:r>
      <w:r w:rsidR="00DC5AB4" w:rsidRPr="00583C0A">
        <w:rPr>
          <w:b/>
          <w:lang w:val="el-GR"/>
        </w:rPr>
        <w:t xml:space="preserve"> Κρήτη</w:t>
      </w:r>
      <w:r w:rsidR="00B35C0F" w:rsidRPr="00583C0A">
        <w:rPr>
          <w:b/>
          <w:lang w:val="el-GR"/>
        </w:rPr>
        <w:t>ς διεθνώς</w:t>
      </w:r>
      <w:r w:rsidRPr="00583C0A">
        <w:rPr>
          <w:lang w:val="el-GR"/>
        </w:rPr>
        <w:t xml:space="preserve">. </w:t>
      </w:r>
    </w:p>
    <w:p w14:paraId="0EAC3264" w14:textId="77777777" w:rsidR="007B166A" w:rsidRPr="00074230" w:rsidRDefault="007B166A" w:rsidP="00074230">
      <w:pPr>
        <w:spacing w:line="280" w:lineRule="exact"/>
        <w:jc w:val="both"/>
        <w:rPr>
          <w:lang w:val="el-GR"/>
        </w:rPr>
      </w:pPr>
    </w:p>
    <w:p w14:paraId="7F15D767" w14:textId="434AD41D" w:rsidR="00263094" w:rsidRPr="00074230" w:rsidRDefault="00263094" w:rsidP="00074230">
      <w:pPr>
        <w:spacing w:line="280" w:lineRule="exact"/>
        <w:jc w:val="both"/>
        <w:rPr>
          <w:lang w:val="el-GR"/>
        </w:rPr>
      </w:pPr>
      <w:r w:rsidRPr="00074230">
        <w:rPr>
          <w:lang w:val="el-GR"/>
        </w:rPr>
        <w:t>Η</w:t>
      </w:r>
      <w:r w:rsidR="00B35C0F" w:rsidRPr="00074230">
        <w:rPr>
          <w:lang w:val="el-GR"/>
        </w:rPr>
        <w:t xml:space="preserve"> δράση </w:t>
      </w:r>
      <w:r w:rsidRPr="00074230">
        <w:t>EUSAIR</w:t>
      </w:r>
      <w:r w:rsidRPr="00074230">
        <w:rPr>
          <w:lang w:val="el-GR"/>
        </w:rPr>
        <w:t xml:space="preserve"> </w:t>
      </w:r>
      <w:r w:rsidRPr="00074230">
        <w:t>POPRI</w:t>
      </w:r>
      <w:r w:rsidRPr="00074230">
        <w:rPr>
          <w:lang w:val="el-GR"/>
        </w:rPr>
        <w:t xml:space="preserve"> </w:t>
      </w:r>
      <w:r w:rsidRPr="00074230">
        <w:t>youth</w:t>
      </w:r>
      <w:r w:rsidRPr="00074230">
        <w:rPr>
          <w:lang w:val="el-GR"/>
        </w:rPr>
        <w:t xml:space="preserve"> </w:t>
      </w:r>
      <w:r w:rsidR="00B35C0F" w:rsidRPr="00074230">
        <w:rPr>
          <w:lang w:val="el-GR"/>
        </w:rPr>
        <w:t>προβλέπει, μεταξύ άλλων, το</w:t>
      </w:r>
      <w:r w:rsidR="00B818E9">
        <w:rPr>
          <w:lang w:val="el-GR"/>
        </w:rPr>
        <w:t>ν</w:t>
      </w:r>
      <w:r w:rsidR="00B35C0F" w:rsidRPr="00074230">
        <w:rPr>
          <w:lang w:val="el-GR"/>
        </w:rPr>
        <w:t xml:space="preserve"> σχεδιασμό διαγωνισμών επιχειρηματικών ιδεών με αποδέκτες μαθητές </w:t>
      </w:r>
      <w:r w:rsidR="00B818E9">
        <w:rPr>
          <w:lang w:val="el-GR"/>
        </w:rPr>
        <w:t>Δευτεροβάθμιας Εκπαίδευ</w:t>
      </w:r>
      <w:r w:rsidRPr="00074230">
        <w:rPr>
          <w:lang w:val="el-GR"/>
        </w:rPr>
        <w:t xml:space="preserve">σης </w:t>
      </w:r>
      <w:r w:rsidR="00B35C0F" w:rsidRPr="00074230">
        <w:rPr>
          <w:lang w:val="el-GR"/>
        </w:rPr>
        <w:t>και φοιτητές από τα Ακαδημαϊκά και Ερευνητικά Ιδρύματα της Κρήτης</w:t>
      </w:r>
      <w:r w:rsidR="00733C02" w:rsidRPr="00074230">
        <w:rPr>
          <w:lang w:val="el-GR"/>
        </w:rPr>
        <w:t xml:space="preserve">. </w:t>
      </w:r>
      <w:r w:rsidR="00B35C0F" w:rsidRPr="00074230">
        <w:rPr>
          <w:lang w:val="el-GR"/>
        </w:rPr>
        <w:t>Οι ομάδες που θα καταθέσουν τις προτάσεις τους θα αξιολογηθούν και</w:t>
      </w:r>
      <w:r w:rsidR="00733C02" w:rsidRPr="00074230">
        <w:rPr>
          <w:lang w:val="el-GR"/>
        </w:rPr>
        <w:t>,</w:t>
      </w:r>
      <w:r w:rsidR="00B35C0F" w:rsidRPr="00074230">
        <w:rPr>
          <w:lang w:val="el-GR"/>
        </w:rPr>
        <w:t xml:space="preserve"> εν συνεχεία</w:t>
      </w:r>
      <w:r w:rsidR="00733C02" w:rsidRPr="00074230">
        <w:rPr>
          <w:lang w:val="el-GR"/>
        </w:rPr>
        <w:t>,</w:t>
      </w:r>
      <w:r w:rsidR="00B35C0F" w:rsidRPr="00074230">
        <w:rPr>
          <w:lang w:val="el-GR"/>
        </w:rPr>
        <w:t xml:space="preserve"> θα επιλεγούν οι δυο </w:t>
      </w:r>
      <w:r w:rsidR="00733C02" w:rsidRPr="00074230">
        <w:rPr>
          <w:lang w:val="el-GR"/>
        </w:rPr>
        <w:t>πρώτες</w:t>
      </w:r>
      <w:r w:rsidR="005969A3" w:rsidRPr="00074230">
        <w:rPr>
          <w:lang w:val="el-GR"/>
        </w:rPr>
        <w:t xml:space="preserve"> (μια από κάθε κατηγορία</w:t>
      </w:r>
      <w:r w:rsidR="00B35C0F" w:rsidRPr="00074230">
        <w:rPr>
          <w:lang w:val="el-GR"/>
        </w:rPr>
        <w:t>) με σκοπό να ταξιδέψουν στο εξωτερικό</w:t>
      </w:r>
      <w:r w:rsidR="00FE77DF" w:rsidRPr="00074230">
        <w:rPr>
          <w:lang w:val="el-GR"/>
        </w:rPr>
        <w:t xml:space="preserve"> </w:t>
      </w:r>
      <w:r w:rsidR="00B35C0F" w:rsidRPr="00074230">
        <w:rPr>
          <w:lang w:val="el-GR"/>
        </w:rPr>
        <w:t>για να λάβουν μέρος στον διεθνή τελικό διαγωνισμό της δράσης μαζί με τις ομάδες που</w:t>
      </w:r>
      <w:r w:rsidR="00733C02" w:rsidRPr="00074230">
        <w:rPr>
          <w:lang w:val="el-GR"/>
        </w:rPr>
        <w:t xml:space="preserve"> θα</w:t>
      </w:r>
      <w:r w:rsidR="00B35C0F" w:rsidRPr="00074230">
        <w:rPr>
          <w:lang w:val="el-GR"/>
        </w:rPr>
        <w:t xml:space="preserve"> έχουν επιλεγεί και από τις άλλες χώρες</w:t>
      </w:r>
      <w:r w:rsidR="007B166A" w:rsidRPr="00074230">
        <w:rPr>
          <w:lang w:val="el-GR"/>
        </w:rPr>
        <w:t xml:space="preserve"> </w:t>
      </w:r>
      <w:r w:rsidR="007B166A" w:rsidRPr="00B818E9">
        <w:rPr>
          <w:lang w:val="el-GR"/>
        </w:rPr>
        <w:t>(Αλβανία, Βοσνία Ερζεγοβίνη, Κροατία, Ιταλία, Μαυροβούνιο, Βόρεια Μακεδονία, Σερβία και Σλοβενία)</w:t>
      </w:r>
      <w:r w:rsidR="00B35C0F" w:rsidRPr="00B818E9">
        <w:rPr>
          <w:lang w:val="el-GR"/>
        </w:rPr>
        <w:t>.</w:t>
      </w:r>
      <w:r w:rsidR="00B35C0F" w:rsidRPr="00074230">
        <w:rPr>
          <w:lang w:val="el-GR"/>
        </w:rPr>
        <w:t xml:space="preserve"> </w:t>
      </w:r>
    </w:p>
    <w:p w14:paraId="2B820253" w14:textId="77777777" w:rsidR="00DA51A1" w:rsidRPr="00074230" w:rsidRDefault="00DA51A1" w:rsidP="00074230">
      <w:pPr>
        <w:spacing w:line="280" w:lineRule="exact"/>
        <w:rPr>
          <w:lang w:val="el-GR"/>
        </w:rPr>
      </w:pPr>
    </w:p>
    <w:p w14:paraId="03F59527" w14:textId="50D71E78" w:rsidR="00B35C0F" w:rsidRPr="00074230" w:rsidRDefault="00FE77DF" w:rsidP="00074230">
      <w:pPr>
        <w:spacing w:line="280" w:lineRule="exact"/>
        <w:jc w:val="both"/>
        <w:rPr>
          <w:lang w:val="el-GR"/>
        </w:rPr>
      </w:pPr>
      <w:r w:rsidRPr="00074230">
        <w:rPr>
          <w:lang w:val="el-GR"/>
        </w:rPr>
        <w:t xml:space="preserve">Στον διεθνή διαγωνισμό, ο οποίος προγραμματίζεται να γίνει </w:t>
      </w:r>
      <w:r w:rsidR="00C5159C" w:rsidRPr="00074230">
        <w:rPr>
          <w:lang w:val="el-GR"/>
        </w:rPr>
        <w:t>στο</w:t>
      </w:r>
      <w:r w:rsidRPr="00074230">
        <w:rPr>
          <w:lang w:val="el-GR"/>
        </w:rPr>
        <w:t xml:space="preserve"> </w:t>
      </w:r>
      <w:r w:rsidRPr="00B818E9">
        <w:rPr>
          <w:lang w:val="el-GR"/>
        </w:rPr>
        <w:t>Σαράγιεβο το Μάιο 2023</w:t>
      </w:r>
      <w:r w:rsidRPr="00074230">
        <w:rPr>
          <w:lang w:val="el-GR"/>
        </w:rPr>
        <w:t>, θ</w:t>
      </w:r>
      <w:r w:rsidR="007B166A" w:rsidRPr="00074230">
        <w:rPr>
          <w:lang w:val="el-GR"/>
        </w:rPr>
        <w:t>α</w:t>
      </w:r>
      <w:r w:rsidR="00B35C0F" w:rsidRPr="00074230">
        <w:rPr>
          <w:lang w:val="el-GR"/>
        </w:rPr>
        <w:t xml:space="preserve"> παρουσιάσουν τις ιδέες τους και, αν </w:t>
      </w:r>
      <w:r w:rsidR="00733C02" w:rsidRPr="00074230">
        <w:rPr>
          <w:lang w:val="el-GR"/>
        </w:rPr>
        <w:t>λάβουν την πρώτη θέση</w:t>
      </w:r>
      <w:r w:rsidR="00B35C0F" w:rsidRPr="00074230">
        <w:rPr>
          <w:lang w:val="el-GR"/>
        </w:rPr>
        <w:t xml:space="preserve">, θα έχουν την δυνατότητα να ταξιδέψουν σε διάφορες χώρες </w:t>
      </w:r>
      <w:r w:rsidR="00733C02" w:rsidRPr="00074230">
        <w:rPr>
          <w:lang w:val="el-GR"/>
        </w:rPr>
        <w:t>ώστε</w:t>
      </w:r>
      <w:r w:rsidR="00B35C0F" w:rsidRPr="00074230">
        <w:rPr>
          <w:lang w:val="el-GR"/>
        </w:rPr>
        <w:t xml:space="preserve"> να συμμετάσχουν σε εκδηλώσεις (πχ </w:t>
      </w:r>
      <w:r w:rsidR="00B35C0F" w:rsidRPr="00074230">
        <w:t>pitching</w:t>
      </w:r>
      <w:r w:rsidR="00B35C0F" w:rsidRPr="00074230">
        <w:rPr>
          <w:lang w:val="el-GR"/>
        </w:rPr>
        <w:t xml:space="preserve"> </w:t>
      </w:r>
      <w:r w:rsidR="00B35C0F" w:rsidRPr="00074230">
        <w:t>events</w:t>
      </w:r>
      <w:r w:rsidR="00B35C0F" w:rsidRPr="00074230">
        <w:rPr>
          <w:lang w:val="el-GR"/>
        </w:rPr>
        <w:t xml:space="preserve">, επιχειρηματικά/πολιτικά </w:t>
      </w:r>
      <w:r w:rsidR="00B35C0F" w:rsidRPr="00074230">
        <w:t>fora</w:t>
      </w:r>
      <w:r w:rsidR="00B35C0F" w:rsidRPr="00074230">
        <w:rPr>
          <w:lang w:val="el-GR"/>
        </w:rPr>
        <w:t xml:space="preserve"> κλπ) με σκοπό να αποκτήσουν πολύτιμες εμπειρίες αλλά και να </w:t>
      </w:r>
      <w:r w:rsidR="007B166A" w:rsidRPr="00074230">
        <w:rPr>
          <w:lang w:val="el-GR"/>
        </w:rPr>
        <w:t>αναζητήσουν</w:t>
      </w:r>
      <w:r w:rsidR="00B35C0F" w:rsidRPr="00074230">
        <w:rPr>
          <w:lang w:val="el-GR"/>
        </w:rPr>
        <w:t xml:space="preserve"> χρηματοδότες για τις ιδέες τους.</w:t>
      </w:r>
      <w:r w:rsidR="005969A3" w:rsidRPr="00074230">
        <w:rPr>
          <w:lang w:val="el-GR"/>
        </w:rPr>
        <w:t xml:space="preserve"> Περισσότ</w:t>
      </w:r>
      <w:r w:rsidR="00A22081" w:rsidRPr="00074230">
        <w:rPr>
          <w:lang w:val="el-GR"/>
        </w:rPr>
        <w:t>ερες πληροφορίες θα δοθούν σ</w:t>
      </w:r>
      <w:r w:rsidR="005969A3" w:rsidRPr="00074230">
        <w:rPr>
          <w:lang w:val="el-GR"/>
        </w:rPr>
        <w:t>ε νεότερη ανακοίνωση</w:t>
      </w:r>
      <w:r w:rsidR="00F57D4E" w:rsidRPr="00074230">
        <w:rPr>
          <w:lang w:val="el-GR"/>
        </w:rPr>
        <w:t xml:space="preserve">. </w:t>
      </w:r>
    </w:p>
    <w:sectPr w:rsidR="00B35C0F" w:rsidRPr="00074230" w:rsidSect="0009121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A97CD" w14:textId="77777777" w:rsidR="006A48BC" w:rsidRDefault="006A48BC" w:rsidP="00DA609F">
      <w:r>
        <w:separator/>
      </w:r>
    </w:p>
  </w:endnote>
  <w:endnote w:type="continuationSeparator" w:id="0">
    <w:p w14:paraId="0ABA69B2" w14:textId="77777777" w:rsidR="006A48BC" w:rsidRDefault="006A48BC" w:rsidP="00DA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FFA66" w14:textId="77777777" w:rsidR="006A48BC" w:rsidRDefault="006A48BC" w:rsidP="00DA609F">
      <w:r>
        <w:separator/>
      </w:r>
    </w:p>
  </w:footnote>
  <w:footnote w:type="continuationSeparator" w:id="0">
    <w:p w14:paraId="7E24FCA9" w14:textId="77777777" w:rsidR="006A48BC" w:rsidRDefault="006A48BC" w:rsidP="00DA609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.Divini">
    <w15:presenceInfo w15:providerId="None" w15:userId="Ch.Divi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9B"/>
    <w:rsid w:val="00052F71"/>
    <w:rsid w:val="00074230"/>
    <w:rsid w:val="00091215"/>
    <w:rsid w:val="001345A4"/>
    <w:rsid w:val="00175799"/>
    <w:rsid w:val="001C0DB3"/>
    <w:rsid w:val="00263094"/>
    <w:rsid w:val="00272762"/>
    <w:rsid w:val="00321994"/>
    <w:rsid w:val="0033263F"/>
    <w:rsid w:val="003F7B07"/>
    <w:rsid w:val="0044089B"/>
    <w:rsid w:val="00493E80"/>
    <w:rsid w:val="005014C5"/>
    <w:rsid w:val="00527FF8"/>
    <w:rsid w:val="005559F8"/>
    <w:rsid w:val="00583C0A"/>
    <w:rsid w:val="005969A3"/>
    <w:rsid w:val="005A2333"/>
    <w:rsid w:val="00670C83"/>
    <w:rsid w:val="006A48BC"/>
    <w:rsid w:val="006C146E"/>
    <w:rsid w:val="00733C02"/>
    <w:rsid w:val="00766D13"/>
    <w:rsid w:val="007B166A"/>
    <w:rsid w:val="007D49B1"/>
    <w:rsid w:val="00973D2F"/>
    <w:rsid w:val="00982BB8"/>
    <w:rsid w:val="009A26A3"/>
    <w:rsid w:val="00A22081"/>
    <w:rsid w:val="00A54D79"/>
    <w:rsid w:val="00B35C0F"/>
    <w:rsid w:val="00B818E9"/>
    <w:rsid w:val="00BE2840"/>
    <w:rsid w:val="00C5159C"/>
    <w:rsid w:val="00C831B3"/>
    <w:rsid w:val="00D60F60"/>
    <w:rsid w:val="00D65FEB"/>
    <w:rsid w:val="00DA51A1"/>
    <w:rsid w:val="00DA609F"/>
    <w:rsid w:val="00DC5AB4"/>
    <w:rsid w:val="00E35A69"/>
    <w:rsid w:val="00EE1041"/>
    <w:rsid w:val="00EE127E"/>
    <w:rsid w:val="00EF28BB"/>
    <w:rsid w:val="00F57D4E"/>
    <w:rsid w:val="00F836D1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B196"/>
  <w15:chartTrackingRefBased/>
  <w15:docId w15:val="{0BF059BE-C981-432B-9191-0C24F4C2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0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09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0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6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09F"/>
    <w:rPr>
      <w:rFonts w:ascii="Calibri" w:hAnsi="Calibri" w:cs="Calibri"/>
    </w:rPr>
  </w:style>
  <w:style w:type="paragraph" w:customStyle="1" w:styleId="Default">
    <w:name w:val="Default"/>
    <w:rsid w:val="00DA6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33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Ch.Divini</cp:lastModifiedBy>
  <cp:revision>2</cp:revision>
  <dcterms:created xsi:type="dcterms:W3CDTF">2022-10-27T12:41:00Z</dcterms:created>
  <dcterms:modified xsi:type="dcterms:W3CDTF">2022-10-27T12:41:00Z</dcterms:modified>
</cp:coreProperties>
</file>